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2D7" w:rsidRPr="00A13CD8" w:rsidRDefault="006322D7" w:rsidP="006322D7">
      <w:pPr>
        <w:tabs>
          <w:tab w:val="left" w:pos="5670"/>
          <w:tab w:val="left" w:pos="6237"/>
          <w:tab w:val="left" w:pos="6521"/>
        </w:tabs>
        <w:jc w:val="right"/>
      </w:pPr>
      <w:r w:rsidRPr="00A13CD8">
        <w:t xml:space="preserve">PATVIRTINTA </w:t>
      </w:r>
    </w:p>
    <w:p w:rsidR="006322D7" w:rsidRDefault="006322D7" w:rsidP="006322D7">
      <w:pPr>
        <w:tabs>
          <w:tab w:val="left" w:pos="5670"/>
          <w:tab w:val="left" w:pos="6237"/>
          <w:tab w:val="left" w:pos="6521"/>
        </w:tabs>
        <w:ind w:left="12"/>
        <w:jc w:val="right"/>
      </w:pPr>
      <w:r w:rsidRPr="00A13CD8">
        <w:t xml:space="preserve">Alytaus rajono vietos veiklos grupės </w:t>
      </w:r>
    </w:p>
    <w:p w:rsidR="006322D7" w:rsidRDefault="006322D7" w:rsidP="006322D7">
      <w:pPr>
        <w:tabs>
          <w:tab w:val="left" w:pos="5670"/>
          <w:tab w:val="left" w:pos="6237"/>
          <w:tab w:val="left" w:pos="6521"/>
        </w:tabs>
        <w:ind w:left="12"/>
        <w:jc w:val="right"/>
      </w:pPr>
      <w:r w:rsidRPr="00A13CD8">
        <w:t xml:space="preserve">valdybos </w:t>
      </w:r>
      <w:r w:rsidRPr="008A195A">
        <w:t xml:space="preserve">2018 m. </w:t>
      </w:r>
      <w:r w:rsidR="00683A48" w:rsidRPr="008A195A">
        <w:t>spalio</w:t>
      </w:r>
      <w:r w:rsidRPr="008A195A">
        <w:t xml:space="preserve"> </w:t>
      </w:r>
      <w:r w:rsidR="008A195A" w:rsidRPr="008A195A">
        <w:t xml:space="preserve">15 </w:t>
      </w:r>
      <w:r w:rsidRPr="008A195A">
        <w:t>d.</w:t>
      </w:r>
      <w:r w:rsidRPr="00A13CD8">
        <w:t xml:space="preserve"> </w:t>
      </w:r>
    </w:p>
    <w:p w:rsidR="006322D7" w:rsidRPr="00A13CD8" w:rsidRDefault="006322D7" w:rsidP="006322D7">
      <w:pPr>
        <w:tabs>
          <w:tab w:val="left" w:pos="5670"/>
          <w:tab w:val="left" w:pos="6237"/>
          <w:tab w:val="left" w:pos="6521"/>
        </w:tabs>
        <w:ind w:left="12"/>
        <w:jc w:val="right"/>
      </w:pPr>
      <w:r w:rsidRPr="00A13CD8">
        <w:t xml:space="preserve">rašytinio sprendimo priėmimo </w:t>
      </w:r>
    </w:p>
    <w:p w:rsidR="006322D7" w:rsidRPr="00CC1460" w:rsidRDefault="006322D7" w:rsidP="006322D7">
      <w:pPr>
        <w:pStyle w:val="Antrats"/>
        <w:tabs>
          <w:tab w:val="center" w:pos="6120"/>
        </w:tabs>
        <w:jc w:val="right"/>
        <w:rPr>
          <w:szCs w:val="24"/>
        </w:rPr>
      </w:pPr>
      <w:r>
        <w:rPr>
          <w:szCs w:val="24"/>
        </w:rPr>
        <w:t xml:space="preserve">procedūros protokolu  </w:t>
      </w:r>
      <w:r w:rsidRPr="008A195A">
        <w:rPr>
          <w:szCs w:val="24"/>
        </w:rPr>
        <w:t>Nr.</w:t>
      </w:r>
      <w:r w:rsidR="008A195A" w:rsidRPr="008A195A">
        <w:rPr>
          <w:szCs w:val="24"/>
        </w:rPr>
        <w:t>14</w:t>
      </w:r>
    </w:p>
    <w:p w:rsidR="006322D7" w:rsidRPr="006322D7" w:rsidRDefault="006322D7" w:rsidP="006322D7">
      <w:pPr>
        <w:pStyle w:val="Antrats"/>
        <w:tabs>
          <w:tab w:val="center" w:pos="6120"/>
        </w:tabs>
        <w:jc w:val="right"/>
        <w:rPr>
          <w:szCs w:val="24"/>
        </w:rPr>
      </w:pPr>
    </w:p>
    <w:p w:rsidR="006322D7" w:rsidRPr="006322D7" w:rsidRDefault="006322D7" w:rsidP="006322D7">
      <w:pPr>
        <w:pStyle w:val="Antrats"/>
        <w:tabs>
          <w:tab w:val="center" w:pos="6120"/>
        </w:tabs>
        <w:jc w:val="right"/>
        <w:rPr>
          <w:szCs w:val="24"/>
        </w:rPr>
      </w:pPr>
    </w:p>
    <w:p w:rsidR="006322D7" w:rsidRPr="005C06B5" w:rsidRDefault="006322D7" w:rsidP="006322D7">
      <w:pPr>
        <w:pStyle w:val="Antrats"/>
        <w:tabs>
          <w:tab w:val="center" w:pos="6120"/>
        </w:tabs>
        <w:jc w:val="center"/>
        <w:rPr>
          <w:b/>
          <w:szCs w:val="24"/>
        </w:rPr>
      </w:pPr>
      <w:r>
        <w:rPr>
          <w:b/>
          <w:noProof/>
          <w:szCs w:val="24"/>
        </w:rPr>
        <w:drawing>
          <wp:inline distT="0" distB="0" distL="0" distR="0">
            <wp:extent cx="2480945" cy="8902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80945" cy="890270"/>
                    </a:xfrm>
                    <a:prstGeom prst="rect">
                      <a:avLst/>
                    </a:prstGeom>
                    <a:noFill/>
                    <a:ln>
                      <a:noFill/>
                    </a:ln>
                  </pic:spPr>
                </pic:pic>
              </a:graphicData>
            </a:graphic>
          </wp:inline>
        </w:drawing>
      </w:r>
      <w:r>
        <w:rPr>
          <w:b/>
          <w:noProof/>
          <w:szCs w:val="24"/>
        </w:rPr>
        <w:drawing>
          <wp:inline distT="0" distB="0" distL="0" distR="0">
            <wp:extent cx="1017905" cy="9226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7905" cy="922655"/>
                    </a:xfrm>
                    <a:prstGeom prst="rect">
                      <a:avLst/>
                    </a:prstGeom>
                    <a:noFill/>
                    <a:ln>
                      <a:noFill/>
                    </a:ln>
                  </pic:spPr>
                </pic:pic>
              </a:graphicData>
            </a:graphic>
          </wp:inline>
        </w:drawing>
      </w:r>
      <w:r>
        <w:rPr>
          <w:noProof/>
          <w:szCs w:val="24"/>
        </w:rPr>
        <w:drawing>
          <wp:inline distT="0" distB="0" distL="0" distR="0">
            <wp:extent cx="771525" cy="890270"/>
            <wp:effectExtent l="0" t="0" r="9525" b="5080"/>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90270"/>
                    </a:xfrm>
                    <a:prstGeom prst="rect">
                      <a:avLst/>
                    </a:prstGeom>
                    <a:noFill/>
                    <a:ln>
                      <a:noFill/>
                    </a:ln>
                  </pic:spPr>
                </pic:pic>
              </a:graphicData>
            </a:graphic>
          </wp:inline>
        </w:drawing>
      </w:r>
      <w:r>
        <w:rPr>
          <w:noProof/>
          <w:szCs w:val="24"/>
        </w:rPr>
        <w:drawing>
          <wp:inline distT="0" distB="0" distL="0" distR="0">
            <wp:extent cx="3037205" cy="890270"/>
            <wp:effectExtent l="0" t="0" r="0" b="508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7205" cy="890270"/>
                    </a:xfrm>
                    <a:prstGeom prst="rect">
                      <a:avLst/>
                    </a:prstGeom>
                    <a:noFill/>
                    <a:ln>
                      <a:noFill/>
                    </a:ln>
                  </pic:spPr>
                </pic:pic>
              </a:graphicData>
            </a:graphic>
          </wp:inline>
        </w:drawing>
      </w:r>
    </w:p>
    <w:p w:rsidR="006322D7" w:rsidRPr="005C06B5" w:rsidRDefault="006322D7" w:rsidP="006322D7">
      <w:pPr>
        <w:pStyle w:val="Pavadinimas"/>
        <w:ind w:firstLine="720"/>
        <w:rPr>
          <w:b/>
        </w:rPr>
      </w:pPr>
    </w:p>
    <w:p w:rsidR="006322D7" w:rsidRPr="00F81AA2" w:rsidRDefault="006322D7" w:rsidP="006322D7">
      <w:pPr>
        <w:pStyle w:val="num1Diagrama"/>
        <w:numPr>
          <w:ilvl w:val="0"/>
          <w:numId w:val="0"/>
        </w:numPr>
        <w:tabs>
          <w:tab w:val="left" w:pos="567"/>
          <w:tab w:val="num" w:pos="2541"/>
        </w:tabs>
        <w:jc w:val="center"/>
        <w:rPr>
          <w:b/>
          <w:sz w:val="24"/>
          <w:szCs w:val="24"/>
          <w:lang w:val="lt-LT"/>
        </w:rPr>
      </w:pPr>
    </w:p>
    <w:p w:rsidR="006322D7" w:rsidRPr="00F81AA2" w:rsidRDefault="006322D7" w:rsidP="006322D7">
      <w:pPr>
        <w:pStyle w:val="num1Diagrama"/>
        <w:numPr>
          <w:ilvl w:val="0"/>
          <w:numId w:val="0"/>
        </w:numPr>
        <w:tabs>
          <w:tab w:val="left" w:pos="567"/>
          <w:tab w:val="num" w:pos="2541"/>
        </w:tabs>
        <w:ind w:right="-456"/>
        <w:jc w:val="center"/>
        <w:rPr>
          <w:sz w:val="24"/>
          <w:szCs w:val="24"/>
          <w:lang w:val="lt-LT"/>
        </w:rPr>
      </w:pPr>
      <w:r w:rsidRPr="00F81AA2">
        <w:rPr>
          <w:b/>
          <w:sz w:val="24"/>
          <w:szCs w:val="24"/>
          <w:lang w:val="lt-LT"/>
        </w:rPr>
        <w:t>VIETOS PROJEKTŲ FINANSAVIMO SĄLYGŲ APRAŠAS</w:t>
      </w:r>
    </w:p>
    <w:p w:rsidR="004A022A" w:rsidRPr="00A120FC" w:rsidRDefault="004A022A" w:rsidP="000E3D1E">
      <w:pPr>
        <w:pStyle w:val="BodyText1"/>
        <w:spacing w:line="283" w:lineRule="auto"/>
        <w:ind w:firstLine="0"/>
        <w:rPr>
          <w:sz w:val="24"/>
          <w:szCs w:val="24"/>
          <w:lang w:val="lt-LT"/>
        </w:rPr>
      </w:pPr>
    </w:p>
    <w:p w:rsidR="004A022A" w:rsidRPr="00A120FC" w:rsidRDefault="00001623" w:rsidP="00453FB7">
      <w:pPr>
        <w:pStyle w:val="BodyText1"/>
        <w:spacing w:line="283" w:lineRule="auto"/>
        <w:jc w:val="center"/>
        <w:rPr>
          <w:sz w:val="24"/>
          <w:szCs w:val="24"/>
          <w:lang w:val="lt-LT"/>
        </w:rPr>
      </w:pPr>
      <w:r w:rsidRPr="00001623">
        <w:rPr>
          <w:sz w:val="24"/>
          <w:szCs w:val="24"/>
          <w:u w:val="single"/>
          <w:lang w:val="lt-LT"/>
        </w:rPr>
        <w:t>Alytaus rajono</w:t>
      </w:r>
      <w:r w:rsidRPr="00001623">
        <w:rPr>
          <w:sz w:val="24"/>
          <w:szCs w:val="24"/>
          <w:lang w:val="lt-LT"/>
        </w:rPr>
        <w:t xml:space="preserve"> vietos veiklos grupė</w:t>
      </w:r>
      <w:r w:rsidR="003D4D4D" w:rsidRPr="00A120FC">
        <w:rPr>
          <w:sz w:val="24"/>
          <w:szCs w:val="24"/>
          <w:lang w:val="lt-LT"/>
        </w:rPr>
        <w:t xml:space="preserve"> (toliau – VVG)</w:t>
      </w:r>
    </w:p>
    <w:p w:rsidR="00453FB7" w:rsidRPr="00A120FC" w:rsidRDefault="00453FB7" w:rsidP="00453FB7">
      <w:pPr>
        <w:pStyle w:val="BodyText1"/>
        <w:spacing w:line="283" w:lineRule="auto"/>
        <w:jc w:val="center"/>
        <w:rPr>
          <w:sz w:val="24"/>
          <w:szCs w:val="24"/>
          <w:lang w:val="lt-LT"/>
        </w:rPr>
      </w:pPr>
      <w:r w:rsidRPr="00A120FC">
        <w:rPr>
          <w:sz w:val="24"/>
          <w:szCs w:val="24"/>
          <w:lang w:val="lt-LT"/>
        </w:rPr>
        <w:t>Vietos plėtros strategija „</w:t>
      </w:r>
      <w:r w:rsidR="00001623" w:rsidRPr="00001623">
        <w:rPr>
          <w:sz w:val="24"/>
          <w:szCs w:val="24"/>
          <w:u w:val="single"/>
          <w:lang w:val="lt-LT"/>
        </w:rPr>
        <w:t>Alytaus rajono ir Birštono savivaldybių kaimiškosios teritorijos  bendruomenių inicijuota vietos plėtros strategija  2015-2020  metams</w:t>
      </w:r>
      <w:r w:rsidRPr="00A120FC">
        <w:rPr>
          <w:sz w:val="24"/>
          <w:szCs w:val="24"/>
          <w:lang w:val="lt-LT"/>
        </w:rPr>
        <w:t>“</w:t>
      </w:r>
      <w:r w:rsidR="003D4D4D" w:rsidRPr="00A120FC">
        <w:rPr>
          <w:sz w:val="24"/>
          <w:szCs w:val="24"/>
          <w:lang w:val="lt-LT"/>
        </w:rPr>
        <w:t xml:space="preserve"> (toliau – VPS)</w:t>
      </w:r>
    </w:p>
    <w:p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vietimo Nr.</w:t>
      </w:r>
      <w:r w:rsidR="00001623">
        <w:rPr>
          <w:sz w:val="24"/>
          <w:szCs w:val="24"/>
          <w:lang w:val="lt-LT"/>
        </w:rPr>
        <w:t xml:space="preserve"> </w:t>
      </w:r>
      <w:r w:rsidR="009E5648" w:rsidRPr="00001623">
        <w:rPr>
          <w:sz w:val="24"/>
          <w:szCs w:val="24"/>
          <w:u w:val="single"/>
          <w:lang w:val="lt-LT"/>
        </w:rPr>
        <w:t xml:space="preserve"> </w:t>
      </w:r>
      <w:r w:rsidR="00001623" w:rsidRPr="00001623">
        <w:rPr>
          <w:sz w:val="24"/>
          <w:szCs w:val="24"/>
          <w:u w:val="single"/>
          <w:lang w:val="lt-LT"/>
        </w:rPr>
        <w:t xml:space="preserve">7 </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001623">
        <w:trPr>
          <w:trHeight w:val="464"/>
        </w:trPr>
        <w:tc>
          <w:tcPr>
            <w:tcW w:w="756" w:type="dxa"/>
            <w:shd w:val="clear" w:color="auto" w:fill="auto"/>
            <w:vAlign w:val="center"/>
          </w:tcPr>
          <w:p w:rsidR="00C62040" w:rsidRPr="00A120FC" w:rsidRDefault="00FC750A" w:rsidP="00001623">
            <w:pPr>
              <w:rPr>
                <w:sz w:val="22"/>
                <w:szCs w:val="22"/>
              </w:rPr>
            </w:pPr>
            <w:r w:rsidRPr="00A120FC">
              <w:rPr>
                <w:sz w:val="22"/>
                <w:szCs w:val="22"/>
              </w:rPr>
              <w:t>1.1.</w:t>
            </w:r>
          </w:p>
        </w:tc>
        <w:tc>
          <w:tcPr>
            <w:tcW w:w="14407" w:type="dxa"/>
            <w:gridSpan w:val="22"/>
            <w:shd w:val="clear" w:color="auto" w:fill="auto"/>
          </w:tcPr>
          <w:p w:rsidR="00C62040" w:rsidRPr="00894EB7" w:rsidRDefault="00FC750A" w:rsidP="00001623">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priemonės veiklos sritį</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 xml:space="preserve">(Lietuvos Respublikos žemės ūkio ministro </w:t>
            </w:r>
            <w:r w:rsidR="00001623" w:rsidRPr="00894EB7">
              <w:rPr>
                <w:sz w:val="22"/>
                <w:szCs w:val="22"/>
              </w:rPr>
              <w:t>20</w:t>
            </w:r>
            <w:r w:rsidR="00001623">
              <w:rPr>
                <w:sz w:val="22"/>
                <w:szCs w:val="22"/>
              </w:rPr>
              <w:t>18</w:t>
            </w:r>
            <w:r w:rsidR="00001623" w:rsidRPr="00894EB7">
              <w:rPr>
                <w:sz w:val="22"/>
                <w:szCs w:val="22"/>
              </w:rPr>
              <w:t xml:space="preserve"> m. </w:t>
            </w:r>
            <w:r w:rsidR="00001623">
              <w:rPr>
                <w:sz w:val="22"/>
                <w:szCs w:val="22"/>
              </w:rPr>
              <w:t>balandžio</w:t>
            </w:r>
            <w:r w:rsidR="00001623" w:rsidRPr="00894EB7">
              <w:rPr>
                <w:sz w:val="22"/>
                <w:szCs w:val="22"/>
              </w:rPr>
              <w:t xml:space="preserve"> </w:t>
            </w:r>
            <w:r w:rsidR="00001623">
              <w:rPr>
                <w:sz w:val="22"/>
                <w:szCs w:val="22"/>
              </w:rPr>
              <w:t xml:space="preserve">18 </w:t>
            </w:r>
            <w:r w:rsidR="00001623" w:rsidRPr="00894EB7">
              <w:rPr>
                <w:sz w:val="22"/>
                <w:szCs w:val="22"/>
              </w:rPr>
              <w:t>d. įsakymo Nr. 3D-</w:t>
            </w:r>
            <w:r w:rsidR="00001623">
              <w:rPr>
                <w:sz w:val="22"/>
                <w:szCs w:val="22"/>
              </w:rPr>
              <w:t>226</w:t>
            </w:r>
            <w:r w:rsidR="00001623" w:rsidRPr="00894EB7">
              <w:rPr>
                <w:sz w:val="22"/>
                <w:szCs w:val="22"/>
              </w:rPr>
              <w:t xml:space="preserve"> 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C62040" w:rsidRPr="00A120FC">
              <w:rPr>
                <w:sz w:val="22"/>
                <w:szCs w:val="22"/>
              </w:rPr>
              <w:t>, išskyrus atvejus, kai Vietos projektų administravimo taisyklėse ir šiame FSA nurodyta kitaip.</w:t>
            </w:r>
          </w:p>
        </w:tc>
      </w:tr>
      <w:tr w:rsidR="000D6DC5" w:rsidRPr="00A120FC" w:rsidTr="00001623">
        <w:trPr>
          <w:trHeight w:val="983"/>
        </w:trPr>
        <w:tc>
          <w:tcPr>
            <w:tcW w:w="756" w:type="dxa"/>
            <w:shd w:val="clear" w:color="auto" w:fill="auto"/>
            <w:vAlign w:val="center"/>
          </w:tcPr>
          <w:p w:rsidR="000D6DC5" w:rsidRPr="00A120FC" w:rsidRDefault="000D6DC5" w:rsidP="00001623">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001623">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A120FC" w:rsidRDefault="00E6154E" w:rsidP="00CC1460">
            <w:pPr>
              <w:rPr>
                <w:sz w:val="22"/>
                <w:szCs w:val="22"/>
              </w:rPr>
            </w:pPr>
            <w:r w:rsidRPr="00A120FC">
              <w:rPr>
                <w:sz w:val="22"/>
                <w:szCs w:val="22"/>
              </w:rPr>
              <w:t>VPS priemonės „</w:t>
            </w:r>
            <w:r w:rsidR="00001623" w:rsidRPr="00001623">
              <w:rPr>
                <w:sz w:val="22"/>
                <w:szCs w:val="22"/>
                <w:u w:val="single"/>
              </w:rPr>
              <w:t>Ūkio ir verslo plėtra</w:t>
            </w:r>
            <w:r w:rsidRPr="00A120FC">
              <w:rPr>
                <w:sz w:val="22"/>
                <w:szCs w:val="22"/>
              </w:rPr>
              <w:t>“ veiklos srities „</w:t>
            </w:r>
            <w:r w:rsidR="00CC1460" w:rsidRPr="00CC1460">
              <w:rPr>
                <w:sz w:val="22"/>
                <w:szCs w:val="22"/>
                <w:u w:val="single"/>
              </w:rPr>
              <w:t>Parama ne žemės ūkio verslui kaimo vietovėse pradėti</w:t>
            </w:r>
            <w:r w:rsidRPr="00A120FC">
              <w:rPr>
                <w:sz w:val="22"/>
                <w:szCs w:val="22"/>
              </w:rPr>
              <w:t xml:space="preserve">“ Nr. </w:t>
            </w:r>
            <w:r w:rsidR="00001623" w:rsidRPr="00001623">
              <w:rPr>
                <w:sz w:val="22"/>
                <w:szCs w:val="22"/>
                <w:u w:val="single"/>
              </w:rPr>
              <w:t>LEADER-19.2-6.</w:t>
            </w:r>
            <w:r w:rsidR="00CC1460">
              <w:rPr>
                <w:sz w:val="22"/>
                <w:szCs w:val="22"/>
                <w:u w:val="single"/>
              </w:rPr>
              <w:t>2</w:t>
            </w:r>
            <w:r w:rsidRPr="00A120FC">
              <w:rPr>
                <w:sz w:val="22"/>
                <w:szCs w:val="22"/>
              </w:rPr>
              <w:t xml:space="preserve"> (toliau – VPS priemonės veiklos sritis) vietos projektams</w:t>
            </w:r>
            <w:r w:rsidR="00001623">
              <w:rPr>
                <w:sz w:val="22"/>
                <w:szCs w:val="22"/>
              </w:rPr>
              <w:t>.</w:t>
            </w:r>
          </w:p>
        </w:tc>
      </w:tr>
      <w:tr w:rsidR="00BA472C" w:rsidRPr="00A120FC" w:rsidTr="00001623">
        <w:trPr>
          <w:trHeight w:val="307"/>
        </w:trPr>
        <w:tc>
          <w:tcPr>
            <w:tcW w:w="756" w:type="dxa"/>
            <w:vMerge w:val="restart"/>
            <w:shd w:val="clear" w:color="auto" w:fill="auto"/>
            <w:vAlign w:val="center"/>
          </w:tcPr>
          <w:p w:rsidR="00BA472C" w:rsidRPr="00A120FC" w:rsidRDefault="002D0B1A" w:rsidP="00001623">
            <w:pP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001623">
            <w:pPr>
              <w:rPr>
                <w:i/>
                <w:sz w:val="22"/>
                <w:szCs w:val="22"/>
              </w:rPr>
            </w:pPr>
            <w:r w:rsidRPr="00A120FC">
              <w:rPr>
                <w:sz w:val="22"/>
                <w:szCs w:val="22"/>
              </w:rPr>
              <w:t xml:space="preserve">FSA taikomas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001623">
            <w:pPr>
              <w:jc w:val="both"/>
              <w:rPr>
                <w:sz w:val="22"/>
                <w:szCs w:val="22"/>
              </w:rPr>
            </w:pPr>
            <w:r w:rsidRPr="00A120FC">
              <w:rPr>
                <w:sz w:val="22"/>
                <w:szCs w:val="22"/>
              </w:rPr>
              <w:t>nuo vietos projektų paraiškų rinkimo pradžios</w:t>
            </w:r>
          </w:p>
        </w:tc>
        <w:tc>
          <w:tcPr>
            <w:tcW w:w="404" w:type="dxa"/>
            <w:shd w:val="clear" w:color="auto" w:fill="auto"/>
            <w:vAlign w:val="center"/>
          </w:tcPr>
          <w:p w:rsidR="00BA472C" w:rsidRPr="008A195A" w:rsidRDefault="00001623" w:rsidP="00736A88">
            <w:pPr>
              <w:jc w:val="center"/>
              <w:rPr>
                <w:sz w:val="22"/>
                <w:szCs w:val="22"/>
              </w:rPr>
            </w:pPr>
            <w:r w:rsidRPr="008A195A">
              <w:rPr>
                <w:sz w:val="22"/>
                <w:szCs w:val="22"/>
              </w:rPr>
              <w:t>2</w:t>
            </w:r>
          </w:p>
        </w:tc>
        <w:tc>
          <w:tcPr>
            <w:tcW w:w="404" w:type="dxa"/>
            <w:shd w:val="clear" w:color="auto" w:fill="auto"/>
            <w:vAlign w:val="center"/>
          </w:tcPr>
          <w:p w:rsidR="00BA472C" w:rsidRPr="008A195A" w:rsidRDefault="00001623" w:rsidP="00736A88">
            <w:pPr>
              <w:jc w:val="center"/>
              <w:rPr>
                <w:sz w:val="22"/>
                <w:szCs w:val="22"/>
              </w:rPr>
            </w:pPr>
            <w:r w:rsidRPr="008A195A">
              <w:rPr>
                <w:sz w:val="22"/>
                <w:szCs w:val="22"/>
              </w:rPr>
              <w:t>0</w:t>
            </w:r>
          </w:p>
        </w:tc>
        <w:tc>
          <w:tcPr>
            <w:tcW w:w="404" w:type="dxa"/>
            <w:gridSpan w:val="2"/>
            <w:shd w:val="clear" w:color="auto" w:fill="auto"/>
            <w:vAlign w:val="center"/>
          </w:tcPr>
          <w:p w:rsidR="00BA472C" w:rsidRPr="008A195A" w:rsidRDefault="00001623" w:rsidP="00736A88">
            <w:pPr>
              <w:jc w:val="center"/>
              <w:rPr>
                <w:sz w:val="22"/>
                <w:szCs w:val="22"/>
              </w:rPr>
            </w:pPr>
            <w:r w:rsidRPr="008A195A">
              <w:rPr>
                <w:sz w:val="22"/>
                <w:szCs w:val="22"/>
              </w:rPr>
              <w:t>1</w:t>
            </w:r>
          </w:p>
        </w:tc>
        <w:tc>
          <w:tcPr>
            <w:tcW w:w="404" w:type="dxa"/>
            <w:shd w:val="clear" w:color="auto" w:fill="auto"/>
            <w:vAlign w:val="center"/>
          </w:tcPr>
          <w:p w:rsidR="00BA472C" w:rsidRPr="008A195A" w:rsidRDefault="00001623" w:rsidP="00736A88">
            <w:pPr>
              <w:jc w:val="center"/>
              <w:rPr>
                <w:sz w:val="22"/>
                <w:szCs w:val="22"/>
              </w:rPr>
            </w:pPr>
            <w:r w:rsidRPr="008A195A">
              <w:rPr>
                <w:sz w:val="22"/>
                <w:szCs w:val="22"/>
              </w:rPr>
              <w:t>8</w:t>
            </w:r>
          </w:p>
        </w:tc>
        <w:tc>
          <w:tcPr>
            <w:tcW w:w="404" w:type="dxa"/>
            <w:shd w:val="clear" w:color="auto" w:fill="auto"/>
            <w:vAlign w:val="center"/>
          </w:tcPr>
          <w:p w:rsidR="00BA472C" w:rsidRPr="008A195A" w:rsidRDefault="00BA472C" w:rsidP="00736A88">
            <w:pPr>
              <w:jc w:val="center"/>
              <w:rPr>
                <w:sz w:val="22"/>
                <w:szCs w:val="22"/>
              </w:rPr>
            </w:pPr>
            <w:r w:rsidRPr="008A195A">
              <w:rPr>
                <w:sz w:val="22"/>
                <w:szCs w:val="22"/>
              </w:rPr>
              <w:t>-</w:t>
            </w:r>
          </w:p>
        </w:tc>
        <w:tc>
          <w:tcPr>
            <w:tcW w:w="404" w:type="dxa"/>
            <w:shd w:val="clear" w:color="auto" w:fill="auto"/>
            <w:vAlign w:val="center"/>
          </w:tcPr>
          <w:p w:rsidR="00BA472C" w:rsidRPr="008A195A" w:rsidRDefault="008A195A" w:rsidP="00736A88">
            <w:pPr>
              <w:jc w:val="center"/>
              <w:rPr>
                <w:sz w:val="22"/>
                <w:szCs w:val="22"/>
              </w:rPr>
            </w:pPr>
            <w:r w:rsidRPr="008A195A">
              <w:rPr>
                <w:sz w:val="22"/>
                <w:szCs w:val="22"/>
              </w:rPr>
              <w:t>1</w:t>
            </w:r>
          </w:p>
        </w:tc>
        <w:tc>
          <w:tcPr>
            <w:tcW w:w="404" w:type="dxa"/>
            <w:shd w:val="clear" w:color="auto" w:fill="auto"/>
            <w:vAlign w:val="center"/>
          </w:tcPr>
          <w:p w:rsidR="00BA472C" w:rsidRPr="008A195A" w:rsidRDefault="008A195A" w:rsidP="00736A88">
            <w:pPr>
              <w:jc w:val="center"/>
              <w:rPr>
                <w:sz w:val="22"/>
                <w:szCs w:val="22"/>
              </w:rPr>
            </w:pPr>
            <w:r w:rsidRPr="008A195A">
              <w:rPr>
                <w:sz w:val="22"/>
                <w:szCs w:val="22"/>
              </w:rPr>
              <w:t>0</w:t>
            </w:r>
          </w:p>
        </w:tc>
        <w:tc>
          <w:tcPr>
            <w:tcW w:w="404" w:type="dxa"/>
            <w:shd w:val="clear" w:color="auto" w:fill="auto"/>
            <w:vAlign w:val="center"/>
          </w:tcPr>
          <w:p w:rsidR="00BA472C" w:rsidRPr="008A195A" w:rsidRDefault="00BA472C" w:rsidP="00736A88">
            <w:pPr>
              <w:jc w:val="center"/>
              <w:rPr>
                <w:sz w:val="22"/>
                <w:szCs w:val="22"/>
              </w:rPr>
            </w:pPr>
            <w:r w:rsidRPr="008A195A">
              <w:rPr>
                <w:sz w:val="22"/>
                <w:szCs w:val="22"/>
              </w:rPr>
              <w:t>-</w:t>
            </w:r>
          </w:p>
        </w:tc>
        <w:tc>
          <w:tcPr>
            <w:tcW w:w="404" w:type="dxa"/>
            <w:shd w:val="clear" w:color="auto" w:fill="auto"/>
            <w:vAlign w:val="center"/>
          </w:tcPr>
          <w:p w:rsidR="00BA472C" w:rsidRPr="008A195A" w:rsidRDefault="008A195A" w:rsidP="00736A88">
            <w:pPr>
              <w:jc w:val="center"/>
              <w:rPr>
                <w:sz w:val="22"/>
                <w:szCs w:val="22"/>
              </w:rPr>
            </w:pPr>
            <w:r w:rsidRPr="008A195A">
              <w:rPr>
                <w:sz w:val="22"/>
                <w:szCs w:val="22"/>
              </w:rPr>
              <w:t>1</w:t>
            </w:r>
          </w:p>
        </w:tc>
        <w:tc>
          <w:tcPr>
            <w:tcW w:w="971" w:type="dxa"/>
            <w:shd w:val="clear" w:color="auto" w:fill="auto"/>
            <w:vAlign w:val="center"/>
          </w:tcPr>
          <w:p w:rsidR="00BA472C" w:rsidRPr="008A195A" w:rsidRDefault="008A195A" w:rsidP="00736A88">
            <w:pPr>
              <w:jc w:val="center"/>
              <w:rPr>
                <w:sz w:val="22"/>
                <w:szCs w:val="22"/>
              </w:rPr>
            </w:pPr>
            <w:r w:rsidRPr="008A195A">
              <w:rPr>
                <w:sz w:val="22"/>
                <w:szCs w:val="22"/>
              </w:rPr>
              <w:t>5</w:t>
            </w:r>
          </w:p>
        </w:tc>
      </w:tr>
      <w:tr w:rsidR="00BA472C" w:rsidRPr="00A120FC" w:rsidTr="00001623">
        <w:trPr>
          <w:trHeight w:val="307"/>
        </w:trPr>
        <w:tc>
          <w:tcPr>
            <w:tcW w:w="756" w:type="dxa"/>
            <w:vMerge/>
            <w:shd w:val="clear" w:color="auto" w:fill="auto"/>
            <w:vAlign w:val="center"/>
          </w:tcPr>
          <w:p w:rsidR="00BA472C" w:rsidRPr="00A120FC" w:rsidRDefault="00BA472C" w:rsidP="00001623">
            <w:pPr>
              <w:rPr>
                <w:sz w:val="22"/>
                <w:szCs w:val="22"/>
              </w:rPr>
            </w:pPr>
          </w:p>
        </w:tc>
        <w:tc>
          <w:tcPr>
            <w:tcW w:w="5760" w:type="dxa"/>
            <w:vMerge/>
            <w:shd w:val="clear" w:color="auto" w:fill="auto"/>
            <w:vAlign w:val="center"/>
          </w:tcPr>
          <w:p w:rsidR="00BA472C" w:rsidRPr="00A120FC" w:rsidRDefault="00BA472C" w:rsidP="00001623">
            <w:pPr>
              <w:rPr>
                <w:sz w:val="22"/>
                <w:szCs w:val="22"/>
              </w:rPr>
            </w:pPr>
          </w:p>
        </w:tc>
        <w:tc>
          <w:tcPr>
            <w:tcW w:w="4040" w:type="dxa"/>
            <w:gridSpan w:val="10"/>
            <w:shd w:val="clear" w:color="auto" w:fill="auto"/>
            <w:vAlign w:val="center"/>
          </w:tcPr>
          <w:p w:rsidR="00BA472C" w:rsidRPr="00A120FC" w:rsidRDefault="00BA472C" w:rsidP="00001623">
            <w:pPr>
              <w:jc w:val="both"/>
              <w:rPr>
                <w:sz w:val="22"/>
                <w:szCs w:val="22"/>
              </w:rPr>
            </w:pPr>
            <w:r w:rsidRPr="00A120FC">
              <w:rPr>
                <w:sz w:val="22"/>
                <w:szCs w:val="22"/>
              </w:rPr>
              <w:t>iki vietos projektų paraiškų rinkimo pabaigos</w:t>
            </w:r>
          </w:p>
        </w:tc>
        <w:tc>
          <w:tcPr>
            <w:tcW w:w="404" w:type="dxa"/>
            <w:shd w:val="clear" w:color="auto" w:fill="auto"/>
            <w:vAlign w:val="center"/>
          </w:tcPr>
          <w:p w:rsidR="00BA472C" w:rsidRPr="008A195A" w:rsidRDefault="00001623" w:rsidP="00736A88">
            <w:pPr>
              <w:jc w:val="center"/>
              <w:rPr>
                <w:sz w:val="22"/>
                <w:szCs w:val="22"/>
              </w:rPr>
            </w:pPr>
            <w:r w:rsidRPr="008A195A">
              <w:rPr>
                <w:sz w:val="22"/>
                <w:szCs w:val="22"/>
              </w:rPr>
              <w:t>2</w:t>
            </w:r>
          </w:p>
        </w:tc>
        <w:tc>
          <w:tcPr>
            <w:tcW w:w="404" w:type="dxa"/>
            <w:shd w:val="clear" w:color="auto" w:fill="auto"/>
            <w:vAlign w:val="center"/>
          </w:tcPr>
          <w:p w:rsidR="00BA472C" w:rsidRPr="008A195A" w:rsidRDefault="00001623" w:rsidP="00736A88">
            <w:pPr>
              <w:jc w:val="center"/>
              <w:rPr>
                <w:sz w:val="22"/>
                <w:szCs w:val="22"/>
              </w:rPr>
            </w:pPr>
            <w:r w:rsidRPr="008A195A">
              <w:rPr>
                <w:sz w:val="22"/>
                <w:szCs w:val="22"/>
              </w:rPr>
              <w:t>0</w:t>
            </w:r>
          </w:p>
        </w:tc>
        <w:tc>
          <w:tcPr>
            <w:tcW w:w="404" w:type="dxa"/>
            <w:gridSpan w:val="2"/>
            <w:shd w:val="clear" w:color="auto" w:fill="auto"/>
            <w:vAlign w:val="center"/>
          </w:tcPr>
          <w:p w:rsidR="00BA472C" w:rsidRPr="008A195A" w:rsidRDefault="00001623" w:rsidP="00736A88">
            <w:pPr>
              <w:jc w:val="center"/>
              <w:rPr>
                <w:sz w:val="22"/>
                <w:szCs w:val="22"/>
              </w:rPr>
            </w:pPr>
            <w:r w:rsidRPr="008A195A">
              <w:rPr>
                <w:sz w:val="22"/>
                <w:szCs w:val="22"/>
              </w:rPr>
              <w:t>1</w:t>
            </w:r>
          </w:p>
        </w:tc>
        <w:tc>
          <w:tcPr>
            <w:tcW w:w="404" w:type="dxa"/>
            <w:shd w:val="clear" w:color="auto" w:fill="auto"/>
            <w:vAlign w:val="center"/>
          </w:tcPr>
          <w:p w:rsidR="00BA472C" w:rsidRPr="008A195A" w:rsidRDefault="00001623" w:rsidP="00736A88">
            <w:pPr>
              <w:jc w:val="center"/>
              <w:rPr>
                <w:sz w:val="22"/>
                <w:szCs w:val="22"/>
              </w:rPr>
            </w:pPr>
            <w:r w:rsidRPr="008A195A">
              <w:rPr>
                <w:sz w:val="22"/>
                <w:szCs w:val="22"/>
              </w:rPr>
              <w:t>8</w:t>
            </w:r>
          </w:p>
        </w:tc>
        <w:tc>
          <w:tcPr>
            <w:tcW w:w="404" w:type="dxa"/>
            <w:shd w:val="clear" w:color="auto" w:fill="auto"/>
            <w:vAlign w:val="center"/>
          </w:tcPr>
          <w:p w:rsidR="00BA472C" w:rsidRPr="008A195A" w:rsidRDefault="00BA472C" w:rsidP="00736A88">
            <w:pPr>
              <w:jc w:val="center"/>
              <w:rPr>
                <w:sz w:val="22"/>
                <w:szCs w:val="22"/>
              </w:rPr>
            </w:pPr>
            <w:r w:rsidRPr="008A195A">
              <w:rPr>
                <w:sz w:val="22"/>
                <w:szCs w:val="22"/>
              </w:rPr>
              <w:t>-</w:t>
            </w:r>
          </w:p>
        </w:tc>
        <w:tc>
          <w:tcPr>
            <w:tcW w:w="404" w:type="dxa"/>
            <w:shd w:val="clear" w:color="auto" w:fill="auto"/>
            <w:vAlign w:val="center"/>
          </w:tcPr>
          <w:p w:rsidR="00BA472C" w:rsidRPr="008A195A" w:rsidRDefault="008A195A" w:rsidP="00736A88">
            <w:pPr>
              <w:jc w:val="center"/>
              <w:rPr>
                <w:sz w:val="22"/>
                <w:szCs w:val="22"/>
              </w:rPr>
            </w:pPr>
            <w:r w:rsidRPr="008A195A">
              <w:rPr>
                <w:sz w:val="22"/>
                <w:szCs w:val="22"/>
              </w:rPr>
              <w:t>1</w:t>
            </w:r>
          </w:p>
        </w:tc>
        <w:tc>
          <w:tcPr>
            <w:tcW w:w="404" w:type="dxa"/>
            <w:shd w:val="clear" w:color="auto" w:fill="auto"/>
            <w:vAlign w:val="center"/>
          </w:tcPr>
          <w:p w:rsidR="00BA472C" w:rsidRPr="008A195A" w:rsidRDefault="008A195A" w:rsidP="00736A88">
            <w:pPr>
              <w:jc w:val="center"/>
              <w:rPr>
                <w:sz w:val="22"/>
                <w:szCs w:val="22"/>
              </w:rPr>
            </w:pPr>
            <w:r w:rsidRPr="008A195A">
              <w:rPr>
                <w:sz w:val="22"/>
                <w:szCs w:val="22"/>
              </w:rPr>
              <w:t>1</w:t>
            </w:r>
          </w:p>
        </w:tc>
        <w:tc>
          <w:tcPr>
            <w:tcW w:w="404" w:type="dxa"/>
            <w:shd w:val="clear" w:color="auto" w:fill="auto"/>
            <w:vAlign w:val="center"/>
          </w:tcPr>
          <w:p w:rsidR="00BA472C" w:rsidRPr="008A195A" w:rsidRDefault="00BA472C" w:rsidP="00736A88">
            <w:pPr>
              <w:jc w:val="center"/>
              <w:rPr>
                <w:sz w:val="22"/>
                <w:szCs w:val="22"/>
              </w:rPr>
            </w:pPr>
            <w:r w:rsidRPr="008A195A">
              <w:rPr>
                <w:sz w:val="22"/>
                <w:szCs w:val="22"/>
              </w:rPr>
              <w:t>-</w:t>
            </w:r>
          </w:p>
        </w:tc>
        <w:tc>
          <w:tcPr>
            <w:tcW w:w="404" w:type="dxa"/>
            <w:shd w:val="clear" w:color="auto" w:fill="auto"/>
            <w:vAlign w:val="center"/>
          </w:tcPr>
          <w:p w:rsidR="00BA472C" w:rsidRPr="008A195A" w:rsidRDefault="00001623" w:rsidP="00736A88">
            <w:pPr>
              <w:jc w:val="center"/>
              <w:rPr>
                <w:sz w:val="22"/>
                <w:szCs w:val="22"/>
              </w:rPr>
            </w:pPr>
            <w:r w:rsidRPr="008A195A">
              <w:rPr>
                <w:sz w:val="22"/>
                <w:szCs w:val="22"/>
              </w:rPr>
              <w:t>2</w:t>
            </w:r>
          </w:p>
        </w:tc>
        <w:tc>
          <w:tcPr>
            <w:tcW w:w="971" w:type="dxa"/>
            <w:shd w:val="clear" w:color="auto" w:fill="auto"/>
            <w:vAlign w:val="center"/>
          </w:tcPr>
          <w:p w:rsidR="00BA472C" w:rsidRPr="008A195A" w:rsidRDefault="008A195A" w:rsidP="00736A88">
            <w:pPr>
              <w:jc w:val="center"/>
              <w:rPr>
                <w:sz w:val="22"/>
                <w:szCs w:val="22"/>
              </w:rPr>
            </w:pPr>
            <w:r w:rsidRPr="008A195A">
              <w:rPr>
                <w:sz w:val="22"/>
                <w:szCs w:val="22"/>
              </w:rPr>
              <w:t>6</w:t>
            </w:r>
          </w:p>
        </w:tc>
      </w:tr>
      <w:tr w:rsidR="00BA472C" w:rsidRPr="00A120FC" w:rsidTr="00001623">
        <w:trPr>
          <w:trHeight w:val="689"/>
        </w:trPr>
        <w:tc>
          <w:tcPr>
            <w:tcW w:w="756" w:type="dxa"/>
            <w:vMerge w:val="restart"/>
            <w:shd w:val="clear" w:color="auto" w:fill="auto"/>
            <w:vAlign w:val="center"/>
          </w:tcPr>
          <w:p w:rsidR="00BA472C" w:rsidRPr="00A120FC" w:rsidRDefault="002D0B1A" w:rsidP="00001623">
            <w:pP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001623">
            <w:pPr>
              <w:rPr>
                <w:sz w:val="22"/>
                <w:szCs w:val="22"/>
              </w:rPr>
            </w:pPr>
            <w:r w:rsidRPr="00A120FC">
              <w:rPr>
                <w:sz w:val="22"/>
                <w:szCs w:val="22"/>
              </w:rPr>
              <w:t>FSA patvirtinta VPS vykdytojos</w:t>
            </w:r>
            <w:r w:rsidR="006556B6" w:rsidRPr="00A120FC">
              <w:rPr>
                <w:sz w:val="22"/>
                <w:szCs w:val="22"/>
              </w:rPr>
              <w:t>:</w:t>
            </w:r>
          </w:p>
        </w:tc>
        <w:tc>
          <w:tcPr>
            <w:tcW w:w="404" w:type="dxa"/>
            <w:vMerge w:val="restart"/>
            <w:shd w:val="clear" w:color="auto" w:fill="auto"/>
            <w:vAlign w:val="center"/>
          </w:tcPr>
          <w:p w:rsidR="00BA472C" w:rsidRPr="008A195A" w:rsidRDefault="00001623" w:rsidP="00736A88">
            <w:pPr>
              <w:jc w:val="center"/>
              <w:rPr>
                <w:sz w:val="22"/>
                <w:szCs w:val="22"/>
              </w:rPr>
            </w:pPr>
            <w:r w:rsidRPr="008A195A">
              <w:rPr>
                <w:sz w:val="22"/>
                <w:szCs w:val="22"/>
              </w:rPr>
              <w:t>2</w:t>
            </w:r>
          </w:p>
        </w:tc>
        <w:tc>
          <w:tcPr>
            <w:tcW w:w="404" w:type="dxa"/>
            <w:vMerge w:val="restart"/>
            <w:shd w:val="clear" w:color="auto" w:fill="auto"/>
            <w:vAlign w:val="center"/>
          </w:tcPr>
          <w:p w:rsidR="00BA472C" w:rsidRPr="008A195A" w:rsidRDefault="00001623" w:rsidP="00736A88">
            <w:pPr>
              <w:jc w:val="center"/>
              <w:rPr>
                <w:sz w:val="22"/>
                <w:szCs w:val="22"/>
              </w:rPr>
            </w:pPr>
            <w:r w:rsidRPr="008A195A">
              <w:rPr>
                <w:sz w:val="22"/>
                <w:szCs w:val="22"/>
              </w:rPr>
              <w:t>0</w:t>
            </w:r>
          </w:p>
        </w:tc>
        <w:tc>
          <w:tcPr>
            <w:tcW w:w="404" w:type="dxa"/>
            <w:vMerge w:val="restart"/>
            <w:shd w:val="clear" w:color="auto" w:fill="auto"/>
            <w:vAlign w:val="center"/>
          </w:tcPr>
          <w:p w:rsidR="00BA472C" w:rsidRPr="008A195A" w:rsidRDefault="00001623" w:rsidP="00736A88">
            <w:pPr>
              <w:jc w:val="center"/>
              <w:rPr>
                <w:sz w:val="22"/>
                <w:szCs w:val="22"/>
              </w:rPr>
            </w:pPr>
            <w:r w:rsidRPr="008A195A">
              <w:rPr>
                <w:sz w:val="22"/>
                <w:szCs w:val="22"/>
              </w:rPr>
              <w:t>1</w:t>
            </w:r>
          </w:p>
        </w:tc>
        <w:tc>
          <w:tcPr>
            <w:tcW w:w="404" w:type="dxa"/>
            <w:vMerge w:val="restart"/>
            <w:shd w:val="clear" w:color="auto" w:fill="auto"/>
            <w:vAlign w:val="center"/>
          </w:tcPr>
          <w:p w:rsidR="00BA472C" w:rsidRPr="008A195A" w:rsidRDefault="00001623" w:rsidP="00736A88">
            <w:pPr>
              <w:jc w:val="center"/>
              <w:rPr>
                <w:sz w:val="22"/>
                <w:szCs w:val="22"/>
              </w:rPr>
            </w:pPr>
            <w:r w:rsidRPr="008A195A">
              <w:rPr>
                <w:sz w:val="22"/>
                <w:szCs w:val="22"/>
              </w:rPr>
              <w:t>8</w:t>
            </w:r>
          </w:p>
        </w:tc>
        <w:tc>
          <w:tcPr>
            <w:tcW w:w="404" w:type="dxa"/>
            <w:vMerge w:val="restart"/>
            <w:shd w:val="clear" w:color="auto" w:fill="auto"/>
            <w:vAlign w:val="center"/>
          </w:tcPr>
          <w:p w:rsidR="00BA472C" w:rsidRPr="008A195A" w:rsidRDefault="00BA472C" w:rsidP="00736A88">
            <w:pPr>
              <w:jc w:val="center"/>
              <w:rPr>
                <w:sz w:val="22"/>
                <w:szCs w:val="22"/>
              </w:rPr>
            </w:pPr>
            <w:r w:rsidRPr="008A195A">
              <w:rPr>
                <w:sz w:val="22"/>
                <w:szCs w:val="22"/>
              </w:rPr>
              <w:t>-</w:t>
            </w:r>
          </w:p>
        </w:tc>
        <w:tc>
          <w:tcPr>
            <w:tcW w:w="404" w:type="dxa"/>
            <w:vMerge w:val="restart"/>
            <w:shd w:val="clear" w:color="auto" w:fill="auto"/>
            <w:vAlign w:val="center"/>
          </w:tcPr>
          <w:p w:rsidR="00BA472C" w:rsidRPr="008A195A" w:rsidRDefault="008A195A" w:rsidP="00736A88">
            <w:pPr>
              <w:jc w:val="center"/>
              <w:rPr>
                <w:sz w:val="22"/>
                <w:szCs w:val="22"/>
              </w:rPr>
            </w:pPr>
            <w:r w:rsidRPr="008A195A">
              <w:rPr>
                <w:sz w:val="22"/>
                <w:szCs w:val="22"/>
              </w:rPr>
              <w:t>1</w:t>
            </w:r>
          </w:p>
        </w:tc>
        <w:tc>
          <w:tcPr>
            <w:tcW w:w="404" w:type="dxa"/>
            <w:vMerge w:val="restart"/>
            <w:shd w:val="clear" w:color="auto" w:fill="auto"/>
            <w:vAlign w:val="center"/>
          </w:tcPr>
          <w:p w:rsidR="00BA472C" w:rsidRPr="008A195A" w:rsidRDefault="008A195A" w:rsidP="00736A88">
            <w:pPr>
              <w:jc w:val="center"/>
              <w:rPr>
                <w:sz w:val="22"/>
                <w:szCs w:val="22"/>
              </w:rPr>
            </w:pPr>
            <w:r w:rsidRPr="008A195A">
              <w:rPr>
                <w:sz w:val="22"/>
                <w:szCs w:val="22"/>
              </w:rPr>
              <w:t>0</w:t>
            </w:r>
          </w:p>
        </w:tc>
        <w:tc>
          <w:tcPr>
            <w:tcW w:w="404" w:type="dxa"/>
            <w:vMerge w:val="restart"/>
            <w:shd w:val="clear" w:color="auto" w:fill="auto"/>
            <w:vAlign w:val="center"/>
          </w:tcPr>
          <w:p w:rsidR="00BA472C" w:rsidRPr="008A195A" w:rsidRDefault="00BA472C" w:rsidP="00736A88">
            <w:pPr>
              <w:jc w:val="center"/>
              <w:rPr>
                <w:sz w:val="22"/>
                <w:szCs w:val="22"/>
              </w:rPr>
            </w:pPr>
            <w:r w:rsidRPr="008A195A">
              <w:rPr>
                <w:sz w:val="22"/>
                <w:szCs w:val="22"/>
              </w:rPr>
              <w:t>-</w:t>
            </w:r>
          </w:p>
        </w:tc>
        <w:tc>
          <w:tcPr>
            <w:tcW w:w="404" w:type="dxa"/>
            <w:vMerge w:val="restart"/>
            <w:shd w:val="clear" w:color="auto" w:fill="auto"/>
            <w:vAlign w:val="center"/>
          </w:tcPr>
          <w:p w:rsidR="00BA472C" w:rsidRPr="008A195A" w:rsidRDefault="008A195A" w:rsidP="00736A88">
            <w:pPr>
              <w:jc w:val="center"/>
              <w:rPr>
                <w:sz w:val="22"/>
                <w:szCs w:val="22"/>
              </w:rPr>
            </w:pPr>
            <w:r w:rsidRPr="008A195A">
              <w:rPr>
                <w:sz w:val="22"/>
                <w:szCs w:val="22"/>
              </w:rPr>
              <w:t>1</w:t>
            </w:r>
          </w:p>
        </w:tc>
        <w:tc>
          <w:tcPr>
            <w:tcW w:w="404" w:type="dxa"/>
            <w:vMerge w:val="restart"/>
            <w:shd w:val="clear" w:color="auto" w:fill="auto"/>
            <w:vAlign w:val="center"/>
          </w:tcPr>
          <w:p w:rsidR="00BA472C" w:rsidRPr="008A195A" w:rsidRDefault="008A195A" w:rsidP="00736A88">
            <w:pPr>
              <w:jc w:val="center"/>
              <w:rPr>
                <w:sz w:val="22"/>
                <w:szCs w:val="22"/>
              </w:rPr>
            </w:pPr>
            <w:r w:rsidRPr="008A195A">
              <w:rPr>
                <w:sz w:val="22"/>
                <w:szCs w:val="22"/>
              </w:rPr>
              <w:t>5</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001623" w:rsidRPr="00A120FC" w:rsidTr="00001623">
        <w:trPr>
          <w:trHeight w:val="688"/>
        </w:trPr>
        <w:tc>
          <w:tcPr>
            <w:tcW w:w="756" w:type="dxa"/>
            <w:vMerge/>
            <w:shd w:val="clear" w:color="auto" w:fill="auto"/>
            <w:vAlign w:val="center"/>
          </w:tcPr>
          <w:p w:rsidR="00001623" w:rsidRPr="00A120FC" w:rsidRDefault="00001623" w:rsidP="00001623">
            <w:pPr>
              <w:rPr>
                <w:sz w:val="22"/>
                <w:szCs w:val="22"/>
              </w:rPr>
            </w:pPr>
          </w:p>
        </w:tc>
        <w:tc>
          <w:tcPr>
            <w:tcW w:w="5760" w:type="dxa"/>
            <w:vMerge/>
            <w:shd w:val="clear" w:color="auto" w:fill="auto"/>
            <w:vAlign w:val="center"/>
          </w:tcPr>
          <w:p w:rsidR="00001623" w:rsidRPr="00A120FC" w:rsidRDefault="00001623" w:rsidP="00001623">
            <w:pP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404" w:type="dxa"/>
            <w:vMerge/>
            <w:shd w:val="clear" w:color="auto" w:fill="auto"/>
            <w:vAlign w:val="center"/>
          </w:tcPr>
          <w:p w:rsidR="00001623" w:rsidRPr="00A120FC" w:rsidRDefault="00001623" w:rsidP="00736A88">
            <w:pPr>
              <w:jc w:val="center"/>
              <w:rPr>
                <w:sz w:val="22"/>
                <w:szCs w:val="22"/>
              </w:rPr>
            </w:pPr>
          </w:p>
        </w:tc>
        <w:tc>
          <w:tcPr>
            <w:tcW w:w="921" w:type="dxa"/>
            <w:gridSpan w:val="3"/>
            <w:shd w:val="clear" w:color="auto" w:fill="auto"/>
            <w:vAlign w:val="center"/>
          </w:tcPr>
          <w:p w:rsidR="00001623" w:rsidRPr="00A120FC" w:rsidRDefault="00001623" w:rsidP="00736A88">
            <w:pPr>
              <w:jc w:val="center"/>
              <w:rPr>
                <w:sz w:val="22"/>
                <w:szCs w:val="22"/>
              </w:rPr>
            </w:pPr>
            <w:r w:rsidRPr="00BB712C">
              <w:rPr>
                <w:sz w:val="22"/>
                <w:szCs w:val="22"/>
              </w:rPr>
              <w:sym w:font="Wingdings 2" w:char="F053"/>
            </w:r>
          </w:p>
        </w:tc>
        <w:tc>
          <w:tcPr>
            <w:tcW w:w="3686" w:type="dxa"/>
            <w:gridSpan w:val="8"/>
            <w:shd w:val="clear" w:color="auto" w:fill="auto"/>
            <w:vAlign w:val="center"/>
          </w:tcPr>
          <w:p w:rsidR="00001623" w:rsidRPr="00A120FC" w:rsidRDefault="00001623" w:rsidP="008A195A">
            <w:pPr>
              <w:jc w:val="both"/>
              <w:rPr>
                <w:sz w:val="22"/>
                <w:szCs w:val="22"/>
              </w:rPr>
            </w:pPr>
            <w:r w:rsidRPr="00BB712C">
              <w:rPr>
                <w:sz w:val="22"/>
                <w:szCs w:val="22"/>
              </w:rPr>
              <w:t>Alytaus rajono vietos veiklos grupės valdybos rašytinio sprendimo priėmimo  protokolu Nr.</w:t>
            </w:r>
            <w:r w:rsidR="008A195A">
              <w:rPr>
                <w:sz w:val="22"/>
                <w:szCs w:val="22"/>
              </w:rPr>
              <w:t>14</w:t>
            </w:r>
          </w:p>
        </w:tc>
      </w:tr>
      <w:tr w:rsidR="00001623" w:rsidRPr="00A120FC" w:rsidTr="009A3DFD">
        <w:trPr>
          <w:trHeight w:val="1022"/>
        </w:trPr>
        <w:tc>
          <w:tcPr>
            <w:tcW w:w="756" w:type="dxa"/>
            <w:shd w:val="clear" w:color="auto" w:fill="auto"/>
            <w:vAlign w:val="center"/>
          </w:tcPr>
          <w:p w:rsidR="00001623" w:rsidRPr="00A120FC" w:rsidRDefault="00001623" w:rsidP="00001623">
            <w:pPr>
              <w:rPr>
                <w:sz w:val="22"/>
                <w:szCs w:val="22"/>
              </w:rPr>
            </w:pPr>
            <w:r w:rsidRPr="00A120FC">
              <w:rPr>
                <w:sz w:val="22"/>
                <w:szCs w:val="22"/>
              </w:rPr>
              <w:t>1.5.</w:t>
            </w:r>
          </w:p>
        </w:tc>
        <w:tc>
          <w:tcPr>
            <w:tcW w:w="5760" w:type="dxa"/>
            <w:shd w:val="clear" w:color="auto" w:fill="auto"/>
            <w:vAlign w:val="center"/>
          </w:tcPr>
          <w:p w:rsidR="00001623" w:rsidRPr="00A120FC" w:rsidRDefault="00001623" w:rsidP="00001623">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001623" w:rsidRPr="00894EB7" w:rsidRDefault="00001623" w:rsidP="00736A88">
            <w:pPr>
              <w:rPr>
                <w:sz w:val="22"/>
                <w:szCs w:val="22"/>
              </w:rPr>
            </w:pPr>
            <w:r w:rsidRPr="00DE5FDD">
              <w:rPr>
                <w:sz w:val="22"/>
                <w:szCs w:val="22"/>
              </w:rPr>
              <w:t>EŽŪFKP tikslinės srities Nr.</w:t>
            </w:r>
            <w:r w:rsidRPr="00DE5FDD">
              <w:rPr>
                <w:sz w:val="22"/>
                <w:szCs w:val="22"/>
                <w:u w:val="single"/>
              </w:rPr>
              <w:t xml:space="preserve"> 6</w:t>
            </w:r>
            <w:r>
              <w:rPr>
                <w:sz w:val="22"/>
                <w:szCs w:val="22"/>
                <w:u w:val="single"/>
              </w:rPr>
              <w:t>A</w:t>
            </w:r>
          </w:p>
        </w:tc>
      </w:tr>
      <w:tr w:rsidR="00001623" w:rsidRPr="00A120FC" w:rsidTr="00001623">
        <w:tc>
          <w:tcPr>
            <w:tcW w:w="756" w:type="dxa"/>
            <w:shd w:val="clear" w:color="auto" w:fill="auto"/>
            <w:vAlign w:val="center"/>
          </w:tcPr>
          <w:p w:rsidR="00001623" w:rsidRPr="00A120FC" w:rsidRDefault="00001623" w:rsidP="00001623">
            <w:pPr>
              <w:rPr>
                <w:sz w:val="22"/>
                <w:szCs w:val="22"/>
              </w:rPr>
            </w:pPr>
            <w:r w:rsidRPr="00A120FC">
              <w:rPr>
                <w:sz w:val="22"/>
                <w:szCs w:val="22"/>
              </w:rPr>
              <w:t>1.6.</w:t>
            </w:r>
          </w:p>
        </w:tc>
        <w:tc>
          <w:tcPr>
            <w:tcW w:w="5760" w:type="dxa"/>
            <w:shd w:val="clear" w:color="auto" w:fill="auto"/>
            <w:vAlign w:val="center"/>
          </w:tcPr>
          <w:p w:rsidR="00001623" w:rsidRPr="00540659" w:rsidRDefault="00001623" w:rsidP="00001623">
            <w:pPr>
              <w:rPr>
                <w:sz w:val="22"/>
                <w:szCs w:val="22"/>
              </w:rPr>
            </w:pPr>
            <w:r w:rsidRPr="00A120FC">
              <w:rPr>
                <w:sz w:val="22"/>
                <w:szCs w:val="22"/>
              </w:rPr>
              <w:t xml:space="preserve">VPS priemonės veiklos srities, kuriai parengtas FSA, </w:t>
            </w:r>
            <w:r w:rsidRPr="00894EB7">
              <w:rPr>
                <w:color w:val="000000"/>
                <w:sz w:val="22"/>
                <w:szCs w:val="22"/>
              </w:rPr>
              <w:t>pagrindiniai tikslai yra šie:</w:t>
            </w:r>
          </w:p>
        </w:tc>
        <w:tc>
          <w:tcPr>
            <w:tcW w:w="8647" w:type="dxa"/>
            <w:gridSpan w:val="21"/>
            <w:shd w:val="clear" w:color="auto" w:fill="auto"/>
          </w:tcPr>
          <w:p w:rsidR="00001623" w:rsidRPr="00A120FC" w:rsidRDefault="00001623" w:rsidP="00E06A34">
            <w:pPr>
              <w:jc w:val="both"/>
              <w:rPr>
                <w:b/>
                <w:sz w:val="22"/>
                <w:szCs w:val="22"/>
              </w:rPr>
            </w:pPr>
            <w:r w:rsidRPr="00DE5FDD">
              <w:rPr>
                <w:color w:val="000000"/>
                <w:sz w:val="22"/>
                <w:szCs w:val="22"/>
              </w:rPr>
              <w:t>Įvairinti Alytaus rajono VVG teritorijoje vykdomą ekonominę veiklą, padidinti užimtumą ir mažinti skurdo riziką.</w:t>
            </w:r>
          </w:p>
        </w:tc>
      </w:tr>
      <w:tr w:rsidR="00001623" w:rsidRPr="00A120FC" w:rsidTr="00001623">
        <w:tc>
          <w:tcPr>
            <w:tcW w:w="756" w:type="dxa"/>
            <w:shd w:val="clear" w:color="auto" w:fill="auto"/>
            <w:vAlign w:val="center"/>
          </w:tcPr>
          <w:p w:rsidR="00001623" w:rsidRPr="00A120FC" w:rsidRDefault="00001623" w:rsidP="00001623">
            <w:pPr>
              <w:rPr>
                <w:sz w:val="22"/>
                <w:szCs w:val="22"/>
              </w:rPr>
            </w:pPr>
            <w:r w:rsidRPr="00A120FC">
              <w:rPr>
                <w:sz w:val="22"/>
                <w:szCs w:val="22"/>
              </w:rPr>
              <w:t>1.7.</w:t>
            </w:r>
          </w:p>
        </w:tc>
        <w:tc>
          <w:tcPr>
            <w:tcW w:w="5760" w:type="dxa"/>
            <w:shd w:val="clear" w:color="auto" w:fill="auto"/>
            <w:vAlign w:val="center"/>
          </w:tcPr>
          <w:p w:rsidR="00001623" w:rsidRPr="00A120FC" w:rsidRDefault="00001623" w:rsidP="00001623">
            <w:pPr>
              <w:rPr>
                <w:sz w:val="22"/>
                <w:szCs w:val="22"/>
              </w:rPr>
            </w:pPr>
            <w:r w:rsidRPr="00A120FC">
              <w:rPr>
                <w:sz w:val="22"/>
                <w:szCs w:val="22"/>
              </w:rPr>
              <w:t>Pagal VPS priemonės veiklos sritį parama teikiama:</w:t>
            </w:r>
          </w:p>
        </w:tc>
        <w:tc>
          <w:tcPr>
            <w:tcW w:w="8647" w:type="dxa"/>
            <w:gridSpan w:val="21"/>
            <w:shd w:val="clear" w:color="auto" w:fill="auto"/>
          </w:tcPr>
          <w:p w:rsidR="00001623" w:rsidRDefault="008D03A7" w:rsidP="009A3DFD">
            <w:pPr>
              <w:suppressAutoHyphens/>
              <w:autoSpaceDE w:val="0"/>
              <w:autoSpaceDN w:val="0"/>
              <w:adjustRightInd w:val="0"/>
              <w:jc w:val="both"/>
              <w:textAlignment w:val="center"/>
              <w:rPr>
                <w:sz w:val="22"/>
                <w:szCs w:val="22"/>
              </w:rPr>
            </w:pPr>
            <w:r w:rsidRPr="008D03A7">
              <w:rPr>
                <w:sz w:val="22"/>
                <w:szCs w:val="22"/>
              </w:rPr>
              <w:t>VVG teritorijoje gyvenamąją vietą deklaravusiems fiziniams asmenims, ne jaunesniems kaip 18 metų amžiaus, ne žemės ūkio verslui kaimo vietovėse pradėti, įskaitant paslaugų žemės ūkiui teikimą, išskyrus žemės ūkio produktų gamybą, apdorojimą, perdirbimą</w:t>
            </w:r>
            <w:r w:rsidR="00001623" w:rsidRPr="00BF7958">
              <w:rPr>
                <w:sz w:val="22"/>
                <w:szCs w:val="22"/>
              </w:rPr>
              <w:t>.</w:t>
            </w:r>
          </w:p>
          <w:p w:rsidR="00001623" w:rsidRPr="00A120FC" w:rsidRDefault="00001623" w:rsidP="003B60FA">
            <w:pPr>
              <w:suppressAutoHyphens/>
              <w:autoSpaceDE w:val="0"/>
              <w:autoSpaceDN w:val="0"/>
              <w:adjustRightInd w:val="0"/>
              <w:jc w:val="both"/>
              <w:textAlignment w:val="center"/>
              <w:rPr>
                <w:color w:val="000000"/>
                <w:sz w:val="22"/>
                <w:szCs w:val="22"/>
              </w:rPr>
            </w:pPr>
            <w:r w:rsidRPr="00DE5FDD">
              <w:rPr>
                <w:color w:val="000000"/>
                <w:sz w:val="22"/>
                <w:szCs w:val="22"/>
              </w:rPr>
              <w:t>Pareiškėjai, teikiantys paraiškas, turi vietos projekto paraiškos (</w:t>
            </w:r>
            <w:r w:rsidRPr="00DE5FDD">
              <w:rPr>
                <w:sz w:val="22"/>
                <w:szCs w:val="22"/>
              </w:rPr>
              <w:t xml:space="preserve">FSA </w:t>
            </w:r>
            <w:r w:rsidRPr="00DE5FDD">
              <w:rPr>
                <w:sz w:val="22"/>
                <w:szCs w:val="22"/>
                <w:u w:val="single"/>
              </w:rPr>
              <w:t xml:space="preserve"> 1 </w:t>
            </w:r>
            <w:r w:rsidRPr="00DE5FDD">
              <w:rPr>
                <w:sz w:val="22"/>
                <w:szCs w:val="22"/>
              </w:rPr>
              <w:t xml:space="preserve"> priedas</w:t>
            </w:r>
            <w:r w:rsidRPr="00DE5FDD">
              <w:rPr>
                <w:color w:val="000000"/>
                <w:sz w:val="22"/>
                <w:szCs w:val="22"/>
              </w:rPr>
              <w:t>) 3 dalyje „Vietos projekto idėjos aprašymas“, taip pat Verslo plane (</w:t>
            </w:r>
            <w:r w:rsidRPr="00DE5FDD">
              <w:rPr>
                <w:sz w:val="22"/>
                <w:szCs w:val="22"/>
              </w:rPr>
              <w:t xml:space="preserve">FSA </w:t>
            </w:r>
            <w:r w:rsidRPr="00DE5FDD">
              <w:rPr>
                <w:sz w:val="22"/>
                <w:szCs w:val="22"/>
                <w:u w:val="single"/>
              </w:rPr>
              <w:t xml:space="preserve"> 2 </w:t>
            </w:r>
            <w:r w:rsidRPr="00DE5FDD">
              <w:rPr>
                <w:sz w:val="22"/>
                <w:szCs w:val="22"/>
              </w:rPr>
              <w:t xml:space="preserve"> priedas),</w:t>
            </w:r>
            <w:r w:rsidRPr="00DE5FDD">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001623" w:rsidRPr="00A120FC" w:rsidTr="00001623">
        <w:tc>
          <w:tcPr>
            <w:tcW w:w="756" w:type="dxa"/>
            <w:shd w:val="clear" w:color="auto" w:fill="auto"/>
            <w:vAlign w:val="center"/>
          </w:tcPr>
          <w:p w:rsidR="00001623" w:rsidRPr="00A120FC" w:rsidRDefault="00001623" w:rsidP="00001623">
            <w:pPr>
              <w:rPr>
                <w:sz w:val="22"/>
                <w:szCs w:val="22"/>
              </w:rPr>
            </w:pPr>
            <w:r w:rsidRPr="00A120FC">
              <w:rPr>
                <w:sz w:val="22"/>
                <w:szCs w:val="22"/>
              </w:rPr>
              <w:t>1.8.</w:t>
            </w:r>
          </w:p>
        </w:tc>
        <w:tc>
          <w:tcPr>
            <w:tcW w:w="5760" w:type="dxa"/>
            <w:shd w:val="clear" w:color="auto" w:fill="auto"/>
            <w:vAlign w:val="center"/>
          </w:tcPr>
          <w:p w:rsidR="00001623" w:rsidRPr="00A120FC" w:rsidRDefault="00001623" w:rsidP="00001623">
            <w:pPr>
              <w:rPr>
                <w:sz w:val="22"/>
                <w:szCs w:val="22"/>
              </w:rPr>
            </w:pPr>
            <w:r w:rsidRPr="00A120FC">
              <w:rPr>
                <w:sz w:val="22"/>
                <w:szCs w:val="22"/>
              </w:rPr>
              <w:t>Paramos gali kreiptis šie pareiškėjai:</w:t>
            </w:r>
          </w:p>
        </w:tc>
        <w:tc>
          <w:tcPr>
            <w:tcW w:w="8647" w:type="dxa"/>
            <w:gridSpan w:val="21"/>
            <w:shd w:val="clear" w:color="auto" w:fill="auto"/>
          </w:tcPr>
          <w:p w:rsidR="00001623" w:rsidRPr="00DE5FDD" w:rsidRDefault="00FB53A8" w:rsidP="009A3DFD">
            <w:pPr>
              <w:jc w:val="both"/>
              <w:rPr>
                <w:i/>
                <w:sz w:val="22"/>
                <w:szCs w:val="22"/>
              </w:rPr>
            </w:pPr>
            <w:r w:rsidRPr="00FB53A8">
              <w:rPr>
                <w:sz w:val="22"/>
                <w:szCs w:val="22"/>
              </w:rPr>
              <w:t>Galimi pareiškėjai: VVG teritorijoje gyvenamąją vietą deklaravę fiziniai asmenys, ne jaunesni kaip 18 metų amžiaus</w:t>
            </w:r>
            <w:r w:rsidR="00001623" w:rsidRPr="00DE5FDD">
              <w:rPr>
                <w:sz w:val="22"/>
                <w:szCs w:val="22"/>
              </w:rPr>
              <w:t>.</w:t>
            </w:r>
          </w:p>
          <w:p w:rsidR="00001623" w:rsidRPr="00540659" w:rsidRDefault="00001623" w:rsidP="00540659">
            <w:pPr>
              <w:pStyle w:val="CentrBold"/>
              <w:spacing w:line="240" w:lineRule="auto"/>
              <w:jc w:val="both"/>
              <w:rPr>
                <w:b w:val="0"/>
                <w:caps w:val="0"/>
                <w:sz w:val="22"/>
                <w:szCs w:val="22"/>
                <w:lang w:val="lt-LT"/>
              </w:rPr>
            </w:pPr>
            <w:r w:rsidRPr="00DE5FDD">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DE5FDD">
              <w:rPr>
                <w:i/>
                <w:sz w:val="22"/>
                <w:szCs w:val="22"/>
                <w:lang w:val="lt-LT"/>
              </w:rPr>
              <w:t xml:space="preserve"> </w:t>
            </w:r>
            <w:r w:rsidRPr="00DE5FDD">
              <w:rPr>
                <w:b w:val="0"/>
                <w:caps w:val="0"/>
                <w:sz w:val="22"/>
                <w:szCs w:val="22"/>
                <w:lang w:val="lt-LT"/>
              </w:rPr>
              <w:t>(jeigu specialieji ir papildomi reikalavimai nustatyti)</w:t>
            </w:r>
            <w:r w:rsidRPr="00DE5FDD">
              <w:rPr>
                <w:i/>
                <w:caps w:val="0"/>
                <w:sz w:val="22"/>
                <w:szCs w:val="22"/>
                <w:lang w:val="lt-LT"/>
              </w:rPr>
              <w:t xml:space="preserve"> </w:t>
            </w:r>
            <w:r w:rsidRPr="00DE5FDD">
              <w:rPr>
                <w:b w:val="0"/>
                <w:caps w:val="0"/>
                <w:sz w:val="22"/>
                <w:szCs w:val="22"/>
                <w:lang w:val="lt-LT"/>
              </w:rPr>
              <w:t xml:space="preserve">tinkamumo reikalavimus. </w:t>
            </w:r>
          </w:p>
        </w:tc>
      </w:tr>
      <w:tr w:rsidR="00E11414" w:rsidRPr="00A120FC" w:rsidTr="009A3DFD">
        <w:tc>
          <w:tcPr>
            <w:tcW w:w="756" w:type="dxa"/>
            <w:shd w:val="clear" w:color="auto" w:fill="auto"/>
            <w:vAlign w:val="center"/>
          </w:tcPr>
          <w:p w:rsidR="00E11414" w:rsidRPr="00A120FC" w:rsidRDefault="00E11414" w:rsidP="00001623">
            <w:pPr>
              <w:rPr>
                <w:sz w:val="22"/>
                <w:szCs w:val="22"/>
              </w:rPr>
            </w:pPr>
            <w:r w:rsidRPr="00A120FC">
              <w:rPr>
                <w:sz w:val="22"/>
                <w:szCs w:val="22"/>
              </w:rPr>
              <w:t>1.</w:t>
            </w:r>
            <w:r>
              <w:rPr>
                <w:sz w:val="22"/>
                <w:szCs w:val="22"/>
              </w:rPr>
              <w:t>9</w:t>
            </w:r>
            <w:r w:rsidRPr="00A120FC">
              <w:rPr>
                <w:sz w:val="22"/>
                <w:szCs w:val="22"/>
              </w:rPr>
              <w:t>.</w:t>
            </w:r>
          </w:p>
        </w:tc>
        <w:tc>
          <w:tcPr>
            <w:tcW w:w="5760" w:type="dxa"/>
            <w:shd w:val="clear" w:color="auto" w:fill="auto"/>
            <w:vAlign w:val="center"/>
          </w:tcPr>
          <w:p w:rsidR="00E11414" w:rsidRPr="00894EB7" w:rsidRDefault="00E11414" w:rsidP="00001623">
            <w:pPr>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 xml:space="preserve">vietos projektų </w:t>
            </w:r>
            <w:r w:rsidRPr="00A120FC">
              <w:rPr>
                <w:sz w:val="22"/>
                <w:szCs w:val="22"/>
              </w:rPr>
              <w:lastRenderedPageBreak/>
              <w:t>paraiškas skiriama:</w:t>
            </w:r>
          </w:p>
        </w:tc>
        <w:tc>
          <w:tcPr>
            <w:tcW w:w="8647" w:type="dxa"/>
            <w:gridSpan w:val="21"/>
            <w:shd w:val="clear" w:color="auto" w:fill="auto"/>
            <w:vAlign w:val="center"/>
          </w:tcPr>
          <w:p w:rsidR="00E11414" w:rsidRPr="00A120FC" w:rsidRDefault="00683A48" w:rsidP="00FB53A8">
            <w:pPr>
              <w:jc w:val="both"/>
              <w:rPr>
                <w:b/>
                <w:i/>
                <w:sz w:val="22"/>
                <w:szCs w:val="22"/>
              </w:rPr>
            </w:pPr>
            <w:r>
              <w:rPr>
                <w:sz w:val="22"/>
                <w:szCs w:val="22"/>
                <w:u w:val="single"/>
              </w:rPr>
              <w:lastRenderedPageBreak/>
              <w:t>256</w:t>
            </w:r>
            <w:r w:rsidR="00E11414">
              <w:rPr>
                <w:sz w:val="22"/>
                <w:szCs w:val="22"/>
                <w:u w:val="single"/>
              </w:rPr>
              <w:t xml:space="preserve"> </w:t>
            </w:r>
            <w:r w:rsidR="00FB53A8">
              <w:rPr>
                <w:sz w:val="22"/>
                <w:szCs w:val="22"/>
                <w:u w:val="single"/>
              </w:rPr>
              <w:t>000</w:t>
            </w:r>
            <w:r w:rsidR="00E11414" w:rsidRPr="00DE5FDD">
              <w:rPr>
                <w:sz w:val="22"/>
                <w:szCs w:val="22"/>
                <w:u w:val="single"/>
              </w:rPr>
              <w:t>,00</w:t>
            </w:r>
            <w:r w:rsidR="00E11414" w:rsidRPr="00DE5FDD">
              <w:rPr>
                <w:sz w:val="22"/>
                <w:szCs w:val="22"/>
              </w:rPr>
              <w:t xml:space="preserve"> Eur.</w:t>
            </w:r>
          </w:p>
        </w:tc>
      </w:tr>
      <w:tr w:rsidR="00E11414" w:rsidRPr="00A120FC" w:rsidTr="009A3DFD">
        <w:tc>
          <w:tcPr>
            <w:tcW w:w="756" w:type="dxa"/>
            <w:shd w:val="clear" w:color="auto" w:fill="auto"/>
            <w:vAlign w:val="center"/>
          </w:tcPr>
          <w:p w:rsidR="00E11414" w:rsidRPr="00A120FC" w:rsidRDefault="00E11414" w:rsidP="00001623">
            <w:pPr>
              <w:rPr>
                <w:sz w:val="22"/>
                <w:szCs w:val="22"/>
              </w:rPr>
            </w:pPr>
            <w:r w:rsidRPr="00A120FC">
              <w:rPr>
                <w:sz w:val="22"/>
                <w:szCs w:val="22"/>
              </w:rPr>
              <w:lastRenderedPageBreak/>
              <w:t>1.1</w:t>
            </w:r>
            <w:r>
              <w:rPr>
                <w:sz w:val="22"/>
                <w:szCs w:val="22"/>
              </w:rPr>
              <w:t>0</w:t>
            </w:r>
            <w:r w:rsidRPr="00A120FC">
              <w:rPr>
                <w:sz w:val="22"/>
                <w:szCs w:val="22"/>
              </w:rPr>
              <w:t>.</w:t>
            </w:r>
          </w:p>
        </w:tc>
        <w:tc>
          <w:tcPr>
            <w:tcW w:w="5760" w:type="dxa"/>
            <w:shd w:val="clear" w:color="auto" w:fill="auto"/>
            <w:vAlign w:val="center"/>
          </w:tcPr>
          <w:p w:rsidR="00E11414" w:rsidRPr="00A120FC" w:rsidRDefault="00E11414" w:rsidP="00001623">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E11414" w:rsidRPr="00894EB7" w:rsidRDefault="00FB53A8" w:rsidP="00FB53A8">
            <w:pPr>
              <w:jc w:val="both"/>
              <w:rPr>
                <w:b/>
                <w:i/>
                <w:sz w:val="22"/>
                <w:szCs w:val="22"/>
              </w:rPr>
            </w:pPr>
            <w:r>
              <w:rPr>
                <w:sz w:val="22"/>
                <w:szCs w:val="22"/>
                <w:u w:val="single"/>
              </w:rPr>
              <w:t>32</w:t>
            </w:r>
            <w:r w:rsidR="00E11414">
              <w:rPr>
                <w:sz w:val="22"/>
                <w:szCs w:val="22"/>
                <w:u w:val="single"/>
              </w:rPr>
              <w:t xml:space="preserve"> </w:t>
            </w:r>
            <w:r>
              <w:rPr>
                <w:sz w:val="22"/>
                <w:szCs w:val="22"/>
                <w:u w:val="single"/>
              </w:rPr>
              <w:t>0</w:t>
            </w:r>
            <w:r w:rsidR="00E11414">
              <w:rPr>
                <w:sz w:val="22"/>
                <w:szCs w:val="22"/>
                <w:u w:val="single"/>
              </w:rPr>
              <w:t>00</w:t>
            </w:r>
            <w:r w:rsidR="00E11414" w:rsidRPr="00DE5FDD">
              <w:rPr>
                <w:sz w:val="22"/>
                <w:szCs w:val="22"/>
                <w:u w:val="single"/>
              </w:rPr>
              <w:t>,00</w:t>
            </w:r>
            <w:r w:rsidR="00E11414" w:rsidRPr="00DE5FDD">
              <w:rPr>
                <w:sz w:val="22"/>
                <w:szCs w:val="22"/>
              </w:rPr>
              <w:t xml:space="preserve"> Eur.</w:t>
            </w:r>
          </w:p>
        </w:tc>
      </w:tr>
      <w:tr w:rsidR="00E11414" w:rsidRPr="00A120FC" w:rsidTr="009A3DFD">
        <w:tc>
          <w:tcPr>
            <w:tcW w:w="756" w:type="dxa"/>
            <w:shd w:val="clear" w:color="auto" w:fill="auto"/>
            <w:vAlign w:val="center"/>
          </w:tcPr>
          <w:p w:rsidR="00E11414" w:rsidRPr="00A120FC" w:rsidRDefault="00E11414" w:rsidP="00001623">
            <w:pPr>
              <w:rPr>
                <w:sz w:val="22"/>
                <w:szCs w:val="22"/>
              </w:rPr>
            </w:pPr>
            <w:r w:rsidRPr="00A120FC">
              <w:rPr>
                <w:sz w:val="22"/>
                <w:szCs w:val="22"/>
              </w:rPr>
              <w:t>1.1</w:t>
            </w:r>
            <w:r>
              <w:rPr>
                <w:sz w:val="22"/>
                <w:szCs w:val="22"/>
              </w:rPr>
              <w:t>1</w:t>
            </w:r>
            <w:r w:rsidRPr="00A120FC">
              <w:rPr>
                <w:sz w:val="22"/>
                <w:szCs w:val="22"/>
              </w:rPr>
              <w:t>.</w:t>
            </w:r>
          </w:p>
        </w:tc>
        <w:tc>
          <w:tcPr>
            <w:tcW w:w="5760" w:type="dxa"/>
            <w:shd w:val="clear" w:color="auto" w:fill="auto"/>
            <w:vAlign w:val="center"/>
          </w:tcPr>
          <w:p w:rsidR="00E11414" w:rsidRPr="00A120FC" w:rsidRDefault="00E11414" w:rsidP="00001623">
            <w:pPr>
              <w:rPr>
                <w:sz w:val="22"/>
                <w:szCs w:val="22"/>
              </w:rPr>
            </w:pPr>
            <w:r w:rsidRPr="00A120FC">
              <w:rPr>
                <w:sz w:val="22"/>
                <w:szCs w:val="22"/>
              </w:rPr>
              <w:t>Didžiausia lėšų vietos projektui įgyvendinti lyginamoji dalis:</w:t>
            </w:r>
          </w:p>
        </w:tc>
        <w:tc>
          <w:tcPr>
            <w:tcW w:w="8647" w:type="dxa"/>
            <w:gridSpan w:val="21"/>
            <w:shd w:val="clear" w:color="auto" w:fill="auto"/>
            <w:vAlign w:val="center"/>
          </w:tcPr>
          <w:p w:rsidR="00E11414" w:rsidRPr="005703EA" w:rsidRDefault="00BA523C" w:rsidP="00001623">
            <w:pPr>
              <w:pStyle w:val="BodyText10"/>
              <w:ind w:firstLine="0"/>
              <w:rPr>
                <w:rFonts w:ascii="Times New Roman" w:hAnsi="Times New Roman" w:cs="Times New Roman"/>
                <w:b/>
                <w:i/>
                <w:sz w:val="22"/>
                <w:szCs w:val="22"/>
                <w:lang w:val="lt-LT"/>
              </w:rPr>
            </w:pPr>
            <w:r w:rsidRPr="00BA523C">
              <w:rPr>
                <w:rFonts w:ascii="Times New Roman" w:hAnsi="Times New Roman" w:cs="Times New Roman"/>
                <w:sz w:val="22"/>
                <w:szCs w:val="22"/>
                <w:lang w:val="lt-LT"/>
              </w:rPr>
              <w:t xml:space="preserve">Lėšos vietos projektui įgyvendinti gali sudaryti iki </w:t>
            </w:r>
            <w:r w:rsidRPr="00BA523C">
              <w:rPr>
                <w:rFonts w:ascii="Times New Roman" w:hAnsi="Times New Roman" w:cs="Times New Roman"/>
                <w:sz w:val="22"/>
                <w:szCs w:val="22"/>
                <w:u w:val="single"/>
                <w:lang w:val="lt-LT"/>
              </w:rPr>
              <w:t>70,00</w:t>
            </w:r>
            <w:r w:rsidRPr="00BA523C">
              <w:rPr>
                <w:rFonts w:ascii="Times New Roman" w:hAnsi="Times New Roman" w:cs="Times New Roman"/>
                <w:sz w:val="22"/>
                <w:szCs w:val="22"/>
                <w:lang w:val="lt-LT"/>
              </w:rPr>
              <w:t xml:space="preserve"> proc. kai fizinis asmuo atitinka labai mažai įmonei keliamus reikalavimus</w:t>
            </w:r>
            <w:r w:rsidR="00E11414" w:rsidRPr="002C74C3">
              <w:rPr>
                <w:rFonts w:ascii="Times New Roman" w:hAnsi="Times New Roman" w:cs="Times New Roman"/>
                <w:sz w:val="22"/>
                <w:szCs w:val="22"/>
                <w:lang w:val="lt-LT"/>
              </w:rPr>
              <w:t>.</w:t>
            </w:r>
          </w:p>
        </w:tc>
      </w:tr>
      <w:tr w:rsidR="00E11414" w:rsidRPr="00A120FC" w:rsidTr="009A3DFD">
        <w:tc>
          <w:tcPr>
            <w:tcW w:w="756" w:type="dxa"/>
            <w:shd w:val="clear" w:color="auto" w:fill="auto"/>
            <w:vAlign w:val="center"/>
          </w:tcPr>
          <w:p w:rsidR="00E11414" w:rsidRPr="00A120FC" w:rsidRDefault="00E11414" w:rsidP="00001623">
            <w:pPr>
              <w:rPr>
                <w:sz w:val="22"/>
                <w:szCs w:val="22"/>
              </w:rPr>
            </w:pPr>
            <w:r w:rsidRPr="00A120FC">
              <w:rPr>
                <w:sz w:val="22"/>
                <w:szCs w:val="22"/>
              </w:rPr>
              <w:t>1.1</w:t>
            </w:r>
            <w:r>
              <w:rPr>
                <w:sz w:val="22"/>
                <w:szCs w:val="22"/>
              </w:rPr>
              <w:t>2</w:t>
            </w:r>
            <w:r w:rsidRPr="00A120FC">
              <w:rPr>
                <w:sz w:val="22"/>
                <w:szCs w:val="22"/>
              </w:rPr>
              <w:t>.</w:t>
            </w:r>
          </w:p>
        </w:tc>
        <w:tc>
          <w:tcPr>
            <w:tcW w:w="5760" w:type="dxa"/>
            <w:shd w:val="clear" w:color="auto" w:fill="auto"/>
            <w:vAlign w:val="center"/>
          </w:tcPr>
          <w:p w:rsidR="00E11414" w:rsidRPr="00A120FC" w:rsidRDefault="00E11414" w:rsidP="00001623">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647" w:type="dxa"/>
            <w:gridSpan w:val="21"/>
            <w:shd w:val="clear" w:color="auto" w:fill="auto"/>
            <w:vAlign w:val="center"/>
          </w:tcPr>
          <w:p w:rsidR="00E11414" w:rsidRPr="00C03DE9" w:rsidRDefault="00E11414" w:rsidP="009A3DFD">
            <w:pPr>
              <w:rPr>
                <w:sz w:val="22"/>
                <w:szCs w:val="22"/>
              </w:rPr>
            </w:pPr>
            <w:r w:rsidRPr="00C03DE9">
              <w:rPr>
                <w:sz w:val="22"/>
                <w:szCs w:val="22"/>
              </w:rPr>
              <w:t>1. pareiškėjo nuosavomis piniginėmis lėšo</w:t>
            </w:r>
            <w:r>
              <w:rPr>
                <w:sz w:val="22"/>
                <w:szCs w:val="22"/>
              </w:rPr>
              <w:t>mi</w:t>
            </w:r>
            <w:r w:rsidRPr="00C03DE9">
              <w:rPr>
                <w:sz w:val="22"/>
                <w:szCs w:val="22"/>
              </w:rPr>
              <w:t>s;</w:t>
            </w:r>
          </w:p>
          <w:p w:rsidR="00E11414" w:rsidRDefault="00E11414" w:rsidP="009A3DFD">
            <w:pPr>
              <w:jc w:val="both"/>
              <w:rPr>
                <w:sz w:val="22"/>
                <w:szCs w:val="22"/>
              </w:rPr>
            </w:pPr>
            <w:r>
              <w:rPr>
                <w:sz w:val="22"/>
                <w:szCs w:val="22"/>
              </w:rPr>
              <w:t>2</w:t>
            </w:r>
            <w:r w:rsidRPr="00C03DE9">
              <w:rPr>
                <w:sz w:val="22"/>
                <w:szCs w:val="22"/>
              </w:rPr>
              <w:t>. pareiškėjo skolintomis lėšomis;</w:t>
            </w:r>
          </w:p>
          <w:p w:rsidR="00E11414" w:rsidRPr="005F5609" w:rsidRDefault="00E11414" w:rsidP="009A3DFD">
            <w:pPr>
              <w:jc w:val="both"/>
              <w:rPr>
                <w:sz w:val="22"/>
                <w:szCs w:val="22"/>
              </w:rPr>
            </w:pPr>
            <w:r w:rsidRPr="005F5609">
              <w:rPr>
                <w:sz w:val="22"/>
                <w:szCs w:val="22"/>
              </w:rPr>
              <w:t>3. pareiškėjo iš vietos projekte numatytos vykdyti veiklos gautin</w:t>
            </w:r>
            <w:r>
              <w:rPr>
                <w:sz w:val="22"/>
                <w:szCs w:val="22"/>
              </w:rPr>
              <w:t>omi</w:t>
            </w:r>
            <w:r w:rsidRPr="005F5609">
              <w:rPr>
                <w:sz w:val="22"/>
                <w:szCs w:val="22"/>
              </w:rPr>
              <w:t>s lėš</w:t>
            </w:r>
            <w:r>
              <w:rPr>
                <w:sz w:val="22"/>
                <w:szCs w:val="22"/>
              </w:rPr>
              <w:t>omis</w:t>
            </w:r>
            <w:r w:rsidRPr="005F5609">
              <w:rPr>
                <w:sz w:val="22"/>
                <w:szCs w:val="22"/>
              </w:rPr>
              <w:t>;</w:t>
            </w:r>
          </w:p>
          <w:p w:rsidR="00E11414" w:rsidRPr="00A120FC" w:rsidRDefault="00E11414" w:rsidP="005D0CD6">
            <w:pPr>
              <w:jc w:val="both"/>
              <w:rPr>
                <w:b/>
                <w:i/>
                <w:sz w:val="22"/>
                <w:szCs w:val="22"/>
              </w:rPr>
            </w:pPr>
            <w:r>
              <w:rPr>
                <w:sz w:val="22"/>
                <w:szCs w:val="22"/>
              </w:rPr>
              <w:t>4</w:t>
            </w:r>
            <w:r w:rsidRPr="005F5609">
              <w:rPr>
                <w:sz w:val="22"/>
                <w:szCs w:val="22"/>
              </w:rPr>
              <w:t>. gautino</w:t>
            </w:r>
            <w:r>
              <w:rPr>
                <w:sz w:val="22"/>
                <w:szCs w:val="22"/>
              </w:rPr>
              <w:t>mi</w:t>
            </w:r>
            <w:r w:rsidRPr="005F5609">
              <w:rPr>
                <w:sz w:val="22"/>
                <w:szCs w:val="22"/>
              </w:rPr>
              <w:t>s paramos lėšo</w:t>
            </w:r>
            <w:r>
              <w:rPr>
                <w:sz w:val="22"/>
                <w:szCs w:val="22"/>
              </w:rPr>
              <w:t>mi</w:t>
            </w:r>
            <w:r w:rsidRPr="005F5609">
              <w:rPr>
                <w:sz w:val="22"/>
                <w:szCs w:val="22"/>
              </w:rPr>
              <w:t>s</w:t>
            </w:r>
            <w:r>
              <w:rPr>
                <w:sz w:val="22"/>
                <w:szCs w:val="22"/>
              </w:rPr>
              <w:t xml:space="preserve"> (kai </w:t>
            </w:r>
            <w:r w:rsidRPr="009D592A">
              <w:rPr>
                <w:sz w:val="22"/>
                <w:szCs w:val="22"/>
              </w:rPr>
              <w:t>vietos projekt</w:t>
            </w:r>
            <w:r>
              <w:rPr>
                <w:sz w:val="22"/>
                <w:szCs w:val="22"/>
              </w:rPr>
              <w:t>o</w:t>
            </w:r>
            <w:r w:rsidRPr="009D592A">
              <w:rPr>
                <w:sz w:val="22"/>
                <w:szCs w:val="22"/>
              </w:rPr>
              <w:t xml:space="preserve"> išlaidų apmokėjimo būda</w:t>
            </w:r>
            <w:r>
              <w:rPr>
                <w:sz w:val="22"/>
                <w:szCs w:val="22"/>
              </w:rPr>
              <w:t xml:space="preserve">s - sąskaitų apmokėjimas; arba - išlaidų kompensavimas ir </w:t>
            </w:r>
            <w:r w:rsidRPr="005F5609">
              <w:rPr>
                <w:sz w:val="22"/>
                <w:szCs w:val="22"/>
              </w:rPr>
              <w:t xml:space="preserve">vietos projektas įgyvendinamas </w:t>
            </w:r>
            <w:r>
              <w:rPr>
                <w:sz w:val="22"/>
                <w:szCs w:val="22"/>
              </w:rPr>
              <w:t>daugiau nei</w:t>
            </w:r>
            <w:r w:rsidRPr="005F5609">
              <w:rPr>
                <w:sz w:val="22"/>
                <w:szCs w:val="22"/>
              </w:rPr>
              <w:t xml:space="preserve"> vienu etapu</w:t>
            </w:r>
            <w:r>
              <w:rPr>
                <w:sz w:val="22"/>
                <w:szCs w:val="22"/>
              </w:rPr>
              <w:t>).</w:t>
            </w:r>
          </w:p>
        </w:tc>
      </w:tr>
      <w:tr w:rsidR="00E11414" w:rsidRPr="00A120FC" w:rsidTr="00001623">
        <w:tc>
          <w:tcPr>
            <w:tcW w:w="756" w:type="dxa"/>
            <w:shd w:val="clear" w:color="auto" w:fill="auto"/>
            <w:vAlign w:val="center"/>
          </w:tcPr>
          <w:p w:rsidR="00E11414" w:rsidRPr="00A120FC" w:rsidRDefault="00E11414" w:rsidP="00001623">
            <w:pPr>
              <w:rPr>
                <w:sz w:val="22"/>
                <w:szCs w:val="22"/>
              </w:rPr>
            </w:pPr>
            <w:r w:rsidRPr="00A120FC">
              <w:rPr>
                <w:sz w:val="22"/>
                <w:szCs w:val="22"/>
              </w:rPr>
              <w:t>1.1</w:t>
            </w:r>
            <w:r>
              <w:rPr>
                <w:sz w:val="22"/>
                <w:szCs w:val="22"/>
              </w:rPr>
              <w:t>3</w:t>
            </w:r>
            <w:r w:rsidRPr="00A120FC">
              <w:rPr>
                <w:sz w:val="22"/>
                <w:szCs w:val="22"/>
              </w:rPr>
              <w:t>.</w:t>
            </w:r>
          </w:p>
        </w:tc>
        <w:tc>
          <w:tcPr>
            <w:tcW w:w="5760" w:type="dxa"/>
            <w:shd w:val="clear" w:color="auto" w:fill="auto"/>
            <w:vAlign w:val="center"/>
          </w:tcPr>
          <w:p w:rsidR="00E11414" w:rsidRPr="00A120FC" w:rsidRDefault="00E11414" w:rsidP="00001623">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E11414" w:rsidRPr="00A120FC" w:rsidRDefault="00E11414" w:rsidP="001170A2">
            <w:pPr>
              <w:pStyle w:val="num1diagrama0"/>
              <w:tabs>
                <w:tab w:val="left" w:pos="540"/>
                <w:tab w:val="left" w:pos="1260"/>
                <w:tab w:val="left" w:pos="1440"/>
                <w:tab w:val="left" w:pos="1620"/>
                <w:tab w:val="left" w:pos="1800"/>
              </w:tabs>
              <w:rPr>
                <w:i/>
                <w:sz w:val="22"/>
                <w:szCs w:val="22"/>
              </w:rPr>
            </w:pPr>
            <w:r w:rsidRPr="00C03DE9">
              <w:rPr>
                <w:sz w:val="22"/>
                <w:szCs w:val="22"/>
              </w:rPr>
              <w:t>Europos žemės ūkio fondo kaimo plėtrai  ir  Lietuvos valstybės biudžeto lėšos</w:t>
            </w:r>
            <w:r w:rsidR="006C4686">
              <w:rPr>
                <w:sz w:val="22"/>
                <w:szCs w:val="22"/>
              </w:rPr>
              <w:t>.</w:t>
            </w:r>
          </w:p>
        </w:tc>
      </w:tr>
      <w:tr w:rsidR="00E11414" w:rsidRPr="00A120FC" w:rsidTr="00FB19FD">
        <w:tc>
          <w:tcPr>
            <w:tcW w:w="15163" w:type="dxa"/>
            <w:gridSpan w:val="23"/>
            <w:shd w:val="clear" w:color="auto" w:fill="FBE4D5"/>
          </w:tcPr>
          <w:p w:rsidR="00E11414" w:rsidRPr="00A120FC" w:rsidRDefault="00E11414"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4B5B4A">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4B5B4A">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5F2AC8" w:rsidRPr="00A120FC" w:rsidTr="009A3DFD">
        <w:tc>
          <w:tcPr>
            <w:tcW w:w="756" w:type="dxa"/>
            <w:shd w:val="clear" w:color="auto" w:fill="auto"/>
            <w:vAlign w:val="center"/>
          </w:tcPr>
          <w:p w:rsidR="005F2AC8" w:rsidRPr="006030C4" w:rsidRDefault="005F2AC8" w:rsidP="00C95BE1">
            <w:pPr>
              <w:rPr>
                <w:b/>
                <w:sz w:val="22"/>
                <w:szCs w:val="22"/>
              </w:rPr>
            </w:pPr>
            <w:r w:rsidRPr="006030C4">
              <w:rPr>
                <w:b/>
                <w:sz w:val="22"/>
                <w:szCs w:val="22"/>
              </w:rPr>
              <w:t>1.</w:t>
            </w:r>
          </w:p>
        </w:tc>
        <w:tc>
          <w:tcPr>
            <w:tcW w:w="3873" w:type="dxa"/>
            <w:shd w:val="clear" w:color="auto" w:fill="auto"/>
            <w:vAlign w:val="center"/>
          </w:tcPr>
          <w:p w:rsidR="005F2AC8" w:rsidRPr="006030C4" w:rsidRDefault="005F2AC8" w:rsidP="009A3DFD">
            <w:pPr>
              <w:rPr>
                <w:b/>
                <w:sz w:val="22"/>
                <w:szCs w:val="22"/>
              </w:rPr>
            </w:pPr>
            <w:r w:rsidRPr="006030C4">
              <w:rPr>
                <w:b/>
                <w:sz w:val="22"/>
                <w:szCs w:val="22"/>
              </w:rPr>
              <w:t xml:space="preserve">Didesnis naujų darbo vietų skaičius kaimo gyventojams.  </w:t>
            </w:r>
          </w:p>
          <w:p w:rsidR="005F2AC8" w:rsidRPr="006030C4" w:rsidRDefault="005F2AC8" w:rsidP="00C95BE1">
            <w:pPr>
              <w:jc w:val="both"/>
              <w:rPr>
                <w:sz w:val="22"/>
                <w:szCs w:val="22"/>
              </w:rPr>
            </w:pPr>
            <w:r w:rsidRPr="006030C4">
              <w:rPr>
                <w:sz w:val="22"/>
                <w:szCs w:val="22"/>
              </w:rPr>
              <w:t>Šis atrankos kriterijus detalizuojamas taip:</w:t>
            </w:r>
            <w:r w:rsidRPr="006030C4" w:rsidDel="00017CB0">
              <w:rPr>
                <w:i/>
                <w:sz w:val="22"/>
                <w:szCs w:val="22"/>
              </w:rPr>
              <w:t xml:space="preserve"> </w:t>
            </w:r>
          </w:p>
        </w:tc>
        <w:tc>
          <w:tcPr>
            <w:tcW w:w="1650" w:type="dxa"/>
            <w:gridSpan w:val="2"/>
            <w:shd w:val="clear" w:color="auto" w:fill="auto"/>
            <w:vAlign w:val="center"/>
          </w:tcPr>
          <w:p w:rsidR="005F2AC8" w:rsidRPr="006030C4" w:rsidRDefault="005F2AC8" w:rsidP="00C95BE1">
            <w:pPr>
              <w:jc w:val="center"/>
              <w:rPr>
                <w:sz w:val="22"/>
                <w:szCs w:val="22"/>
              </w:rPr>
            </w:pPr>
            <w:r w:rsidRPr="006030C4">
              <w:rPr>
                <w:b/>
                <w:sz w:val="22"/>
                <w:szCs w:val="22"/>
              </w:rPr>
              <w:t>25</w:t>
            </w:r>
          </w:p>
        </w:tc>
        <w:tc>
          <w:tcPr>
            <w:tcW w:w="4064" w:type="dxa"/>
            <w:tcBorders>
              <w:bottom w:val="nil"/>
            </w:tcBorders>
            <w:shd w:val="clear" w:color="auto" w:fill="auto"/>
          </w:tcPr>
          <w:p w:rsidR="005F2AC8" w:rsidRPr="006030C4" w:rsidRDefault="005F2AC8" w:rsidP="004B5B4A">
            <w:pPr>
              <w:jc w:val="center"/>
              <w:rPr>
                <w:sz w:val="22"/>
                <w:szCs w:val="22"/>
              </w:rPr>
            </w:pPr>
            <w:r w:rsidRPr="006030C4">
              <w:rPr>
                <w:color w:val="000000"/>
                <w:sz w:val="22"/>
                <w:szCs w:val="22"/>
              </w:rPr>
              <w:t>Vertinama pagal vietos projekto paramos paraišką, verslo planą ir kartu su paraiška pateiktuose dokumentuose nurodytą informaciją.</w:t>
            </w:r>
          </w:p>
        </w:tc>
        <w:tc>
          <w:tcPr>
            <w:tcW w:w="4820" w:type="dxa"/>
            <w:vMerge w:val="restart"/>
            <w:shd w:val="clear" w:color="auto" w:fill="auto"/>
            <w:vAlign w:val="center"/>
          </w:tcPr>
          <w:p w:rsidR="005F2AC8" w:rsidRPr="00B919D8" w:rsidRDefault="005F2AC8" w:rsidP="00E919A6">
            <w:pPr>
              <w:jc w:val="center"/>
              <w:rPr>
                <w:color w:val="000000"/>
                <w:sz w:val="22"/>
                <w:szCs w:val="22"/>
              </w:rPr>
            </w:pPr>
            <w:r w:rsidRPr="00B919D8">
              <w:rPr>
                <w:color w:val="000000"/>
                <w:sz w:val="22"/>
                <w:szCs w:val="22"/>
              </w:rPr>
              <w:t>Atitiktis atrankos kriterijui vietos projekto įgyvendinimo metu vertinama pagal įgyvendinimo ataskaitos ir galutinio mokėjimo prašymo (MP) ir jo priedų duomenis. Prie MP prid</w:t>
            </w:r>
            <w:r>
              <w:rPr>
                <w:color w:val="000000"/>
                <w:sz w:val="22"/>
                <w:szCs w:val="22"/>
              </w:rPr>
              <w:t>edamos</w:t>
            </w:r>
            <w:r w:rsidRPr="00B919D8">
              <w:rPr>
                <w:color w:val="000000"/>
                <w:sz w:val="22"/>
                <w:szCs w:val="22"/>
              </w:rPr>
              <w:t>: darbo sutarčių kopij</w:t>
            </w:r>
            <w:r>
              <w:rPr>
                <w:color w:val="000000"/>
                <w:sz w:val="22"/>
                <w:szCs w:val="22"/>
              </w:rPr>
              <w:t>o</w:t>
            </w:r>
            <w:r w:rsidRPr="00B919D8">
              <w:rPr>
                <w:color w:val="000000"/>
                <w:sz w:val="22"/>
                <w:szCs w:val="22"/>
              </w:rPr>
              <w:t xml:space="preserve">s su naujai įdarbintais asmenims;  jei veikiama pagal verslo liudijimą ar individualios veiklos pažymą - verslo liudijimo arba individualios veiklos pažymos kopija; Sodros pranešimų (1-SD) </w:t>
            </w:r>
            <w:r w:rsidRPr="00B919D8">
              <w:rPr>
                <w:color w:val="000000"/>
                <w:sz w:val="22"/>
                <w:szCs w:val="22"/>
              </w:rPr>
              <w:lastRenderedPageBreak/>
              <w:t>apie apdraustųjų valstybinio socialinio draudimo pradžią kopijas.</w:t>
            </w:r>
          </w:p>
          <w:p w:rsidR="005F2AC8" w:rsidRPr="006030C4" w:rsidRDefault="005F2AC8" w:rsidP="004B5B4A">
            <w:pPr>
              <w:jc w:val="center"/>
              <w:rPr>
                <w:sz w:val="22"/>
                <w:szCs w:val="22"/>
              </w:rPr>
            </w:pPr>
            <w:r w:rsidRPr="00B919D8">
              <w:rPr>
                <w:color w:val="000000"/>
                <w:sz w:val="22"/>
                <w:szCs w:val="22"/>
              </w:rPr>
              <w:t>Atitiktis atrankos kriterijui vietos projekto kontrolės laikotarpiu vertinama pagal užbaigto projekto metinėje ataskaitoje pateikiamą informaciją</w:t>
            </w:r>
            <w:r>
              <w:rPr>
                <w:color w:val="000000"/>
                <w:sz w:val="22"/>
                <w:szCs w:val="22"/>
              </w:rPr>
              <w:t xml:space="preserve"> ir kartu su ja pateiktus dokumentus</w:t>
            </w:r>
            <w:r w:rsidRPr="00B919D8">
              <w:rPr>
                <w:color w:val="000000"/>
                <w:sz w:val="22"/>
                <w:szCs w:val="22"/>
              </w:rPr>
              <w:t xml:space="preserve">. Prie ataskaitos prašoma pridėti: Sodros finansinių metų suvestinę „Apdraustųjų asmenų draudžiamosios pajamos ir valstybinio socialinio draudimo įmokos už nurodytą laikotarpį“, finansinės atskaitomybės </w:t>
            </w:r>
            <w:proofErr w:type="spellStart"/>
            <w:r w:rsidRPr="00B919D8">
              <w:rPr>
                <w:color w:val="000000"/>
                <w:sz w:val="22"/>
                <w:szCs w:val="22"/>
              </w:rPr>
              <w:t>dokumetus</w:t>
            </w:r>
            <w:proofErr w:type="spellEnd"/>
            <w:r w:rsidRPr="00B919D8">
              <w:rPr>
                <w:color w:val="000000"/>
                <w:sz w:val="22"/>
                <w:szCs w:val="22"/>
              </w:rPr>
              <w:t xml:space="preserve">, už ataskaitinius metus </w:t>
            </w:r>
            <w:proofErr w:type="spellStart"/>
            <w:r w:rsidRPr="00B919D8">
              <w:rPr>
                <w:color w:val="000000"/>
                <w:sz w:val="22"/>
                <w:szCs w:val="22"/>
              </w:rPr>
              <w:t>metus</w:t>
            </w:r>
            <w:proofErr w:type="spellEnd"/>
            <w:r w:rsidRPr="00B919D8">
              <w:rPr>
                <w:color w:val="000000"/>
                <w:sz w:val="22"/>
                <w:szCs w:val="22"/>
              </w:rPr>
              <w:t>.</w:t>
            </w:r>
          </w:p>
        </w:tc>
      </w:tr>
      <w:tr w:rsidR="004B5B4A" w:rsidRPr="00A120FC" w:rsidTr="004B5B4A">
        <w:tc>
          <w:tcPr>
            <w:tcW w:w="756" w:type="dxa"/>
            <w:shd w:val="clear" w:color="auto" w:fill="auto"/>
          </w:tcPr>
          <w:p w:rsidR="004B5B4A" w:rsidRPr="006030C4" w:rsidRDefault="004B5B4A" w:rsidP="00C95BE1">
            <w:pPr>
              <w:rPr>
                <w:sz w:val="22"/>
                <w:szCs w:val="22"/>
              </w:rPr>
            </w:pPr>
            <w:r w:rsidRPr="006030C4">
              <w:rPr>
                <w:sz w:val="22"/>
                <w:szCs w:val="22"/>
              </w:rPr>
              <w:t>1.1.</w:t>
            </w:r>
          </w:p>
        </w:tc>
        <w:tc>
          <w:tcPr>
            <w:tcW w:w="3873" w:type="dxa"/>
            <w:shd w:val="clear" w:color="auto" w:fill="auto"/>
          </w:tcPr>
          <w:p w:rsidR="004B5B4A" w:rsidRPr="006030C4" w:rsidRDefault="004B5B4A" w:rsidP="001447E4">
            <w:pPr>
              <w:jc w:val="both"/>
              <w:rPr>
                <w:sz w:val="22"/>
                <w:szCs w:val="22"/>
              </w:rPr>
            </w:pPr>
            <w:r w:rsidRPr="006030C4">
              <w:rPr>
                <w:sz w:val="22"/>
                <w:szCs w:val="22"/>
              </w:rPr>
              <w:t>Sukuriama 3</w:t>
            </w:r>
            <w:r w:rsidR="00BA523C">
              <w:rPr>
                <w:sz w:val="22"/>
                <w:szCs w:val="22"/>
              </w:rPr>
              <w:t>,</w:t>
            </w:r>
            <w:r w:rsidR="001447E4">
              <w:rPr>
                <w:sz w:val="22"/>
                <w:szCs w:val="22"/>
              </w:rPr>
              <w:t>0</w:t>
            </w:r>
            <w:r w:rsidR="00683A48">
              <w:rPr>
                <w:sz w:val="22"/>
                <w:szCs w:val="22"/>
              </w:rPr>
              <w:t xml:space="preserve"> ir daugiau darbo vietų</w:t>
            </w:r>
          </w:p>
        </w:tc>
        <w:tc>
          <w:tcPr>
            <w:tcW w:w="1635" w:type="dxa"/>
            <w:shd w:val="clear" w:color="auto" w:fill="auto"/>
          </w:tcPr>
          <w:p w:rsidR="004B5B4A" w:rsidRPr="006030C4" w:rsidRDefault="004B5B4A" w:rsidP="00C95BE1">
            <w:pPr>
              <w:jc w:val="center"/>
              <w:rPr>
                <w:sz w:val="22"/>
                <w:szCs w:val="22"/>
              </w:rPr>
            </w:pPr>
            <w:r w:rsidRPr="006030C4">
              <w:rPr>
                <w:sz w:val="22"/>
                <w:szCs w:val="22"/>
              </w:rPr>
              <w:t>25</w:t>
            </w:r>
          </w:p>
        </w:tc>
        <w:tc>
          <w:tcPr>
            <w:tcW w:w="4079" w:type="dxa"/>
            <w:gridSpan w:val="2"/>
            <w:vMerge w:val="restart"/>
            <w:tcBorders>
              <w:top w:val="nil"/>
            </w:tcBorders>
            <w:shd w:val="clear" w:color="auto" w:fill="auto"/>
          </w:tcPr>
          <w:p w:rsidR="004B5B4A" w:rsidRPr="006030C4" w:rsidRDefault="004B5B4A" w:rsidP="00C95BE1">
            <w:pPr>
              <w:jc w:val="both"/>
              <w:rPr>
                <w:sz w:val="22"/>
                <w:szCs w:val="22"/>
              </w:rPr>
            </w:pPr>
          </w:p>
        </w:tc>
        <w:tc>
          <w:tcPr>
            <w:tcW w:w="4820" w:type="dxa"/>
            <w:vMerge/>
            <w:shd w:val="clear" w:color="auto" w:fill="auto"/>
          </w:tcPr>
          <w:p w:rsidR="004B5B4A" w:rsidRPr="006030C4" w:rsidRDefault="004B5B4A" w:rsidP="00C95BE1">
            <w:pPr>
              <w:jc w:val="both"/>
              <w:rPr>
                <w:sz w:val="22"/>
                <w:szCs w:val="22"/>
              </w:rPr>
            </w:pPr>
          </w:p>
        </w:tc>
      </w:tr>
      <w:tr w:rsidR="004B5B4A" w:rsidRPr="00A120FC" w:rsidTr="004B5B4A">
        <w:tc>
          <w:tcPr>
            <w:tcW w:w="756" w:type="dxa"/>
            <w:shd w:val="clear" w:color="auto" w:fill="auto"/>
          </w:tcPr>
          <w:p w:rsidR="004B5B4A" w:rsidRPr="006030C4" w:rsidRDefault="004B5B4A" w:rsidP="00C95BE1">
            <w:pPr>
              <w:rPr>
                <w:sz w:val="22"/>
                <w:szCs w:val="22"/>
              </w:rPr>
            </w:pPr>
            <w:r w:rsidRPr="006030C4">
              <w:rPr>
                <w:sz w:val="22"/>
                <w:szCs w:val="22"/>
              </w:rPr>
              <w:t>1.2.</w:t>
            </w:r>
          </w:p>
        </w:tc>
        <w:tc>
          <w:tcPr>
            <w:tcW w:w="3873" w:type="dxa"/>
            <w:shd w:val="clear" w:color="auto" w:fill="auto"/>
          </w:tcPr>
          <w:p w:rsidR="004B5B4A" w:rsidRPr="006030C4" w:rsidRDefault="004B5B4A" w:rsidP="001447E4">
            <w:pPr>
              <w:jc w:val="both"/>
              <w:rPr>
                <w:sz w:val="22"/>
                <w:szCs w:val="22"/>
              </w:rPr>
            </w:pPr>
            <w:r w:rsidRPr="006030C4">
              <w:rPr>
                <w:sz w:val="22"/>
                <w:szCs w:val="22"/>
              </w:rPr>
              <w:t>Sukuriama 2</w:t>
            </w:r>
            <w:r w:rsidR="00BA523C">
              <w:rPr>
                <w:sz w:val="22"/>
                <w:szCs w:val="22"/>
              </w:rPr>
              <w:t>,</w:t>
            </w:r>
            <w:r w:rsidR="00683A48">
              <w:rPr>
                <w:sz w:val="22"/>
                <w:szCs w:val="22"/>
              </w:rPr>
              <w:t>0</w:t>
            </w:r>
            <w:r w:rsidRPr="006030C4">
              <w:rPr>
                <w:sz w:val="22"/>
                <w:szCs w:val="22"/>
              </w:rPr>
              <w:t xml:space="preserve"> darbo vietos</w:t>
            </w:r>
          </w:p>
        </w:tc>
        <w:tc>
          <w:tcPr>
            <w:tcW w:w="1635" w:type="dxa"/>
            <w:shd w:val="clear" w:color="auto" w:fill="auto"/>
          </w:tcPr>
          <w:p w:rsidR="004B5B4A" w:rsidRPr="006030C4" w:rsidRDefault="004B5B4A" w:rsidP="00C95BE1">
            <w:pPr>
              <w:jc w:val="center"/>
              <w:rPr>
                <w:sz w:val="22"/>
                <w:szCs w:val="22"/>
              </w:rPr>
            </w:pPr>
            <w:r w:rsidRPr="006030C4">
              <w:rPr>
                <w:sz w:val="22"/>
                <w:szCs w:val="22"/>
              </w:rPr>
              <w:t>20</w:t>
            </w:r>
          </w:p>
        </w:tc>
        <w:tc>
          <w:tcPr>
            <w:tcW w:w="4079" w:type="dxa"/>
            <w:gridSpan w:val="2"/>
            <w:vMerge/>
            <w:tcBorders>
              <w:top w:val="nil"/>
            </w:tcBorders>
            <w:shd w:val="clear" w:color="auto" w:fill="auto"/>
          </w:tcPr>
          <w:p w:rsidR="004B5B4A" w:rsidRPr="006030C4" w:rsidRDefault="004B5B4A" w:rsidP="00C95BE1">
            <w:pPr>
              <w:jc w:val="both"/>
              <w:rPr>
                <w:sz w:val="22"/>
                <w:szCs w:val="22"/>
              </w:rPr>
            </w:pPr>
          </w:p>
        </w:tc>
        <w:tc>
          <w:tcPr>
            <w:tcW w:w="4820" w:type="dxa"/>
            <w:vMerge/>
            <w:shd w:val="clear" w:color="auto" w:fill="auto"/>
          </w:tcPr>
          <w:p w:rsidR="004B5B4A" w:rsidRPr="006030C4" w:rsidRDefault="004B5B4A" w:rsidP="00C95BE1">
            <w:pPr>
              <w:jc w:val="both"/>
              <w:rPr>
                <w:sz w:val="22"/>
                <w:szCs w:val="22"/>
              </w:rPr>
            </w:pPr>
          </w:p>
        </w:tc>
      </w:tr>
      <w:tr w:rsidR="004B5B4A" w:rsidRPr="00A120FC" w:rsidTr="004B5B4A">
        <w:tc>
          <w:tcPr>
            <w:tcW w:w="756" w:type="dxa"/>
            <w:shd w:val="clear" w:color="auto" w:fill="auto"/>
          </w:tcPr>
          <w:p w:rsidR="004B5B4A" w:rsidRPr="006030C4" w:rsidRDefault="004B5B4A" w:rsidP="00C95BE1">
            <w:pPr>
              <w:rPr>
                <w:sz w:val="22"/>
                <w:szCs w:val="22"/>
              </w:rPr>
            </w:pPr>
            <w:r w:rsidRPr="006030C4">
              <w:rPr>
                <w:sz w:val="22"/>
                <w:szCs w:val="22"/>
              </w:rPr>
              <w:t>1.3.</w:t>
            </w:r>
          </w:p>
        </w:tc>
        <w:tc>
          <w:tcPr>
            <w:tcW w:w="3873" w:type="dxa"/>
            <w:shd w:val="clear" w:color="auto" w:fill="auto"/>
          </w:tcPr>
          <w:p w:rsidR="004B5B4A" w:rsidRPr="006030C4" w:rsidRDefault="00683A48" w:rsidP="001447E4">
            <w:pPr>
              <w:jc w:val="both"/>
              <w:rPr>
                <w:sz w:val="22"/>
                <w:szCs w:val="22"/>
              </w:rPr>
            </w:pPr>
            <w:r w:rsidRPr="00683A48">
              <w:rPr>
                <w:sz w:val="22"/>
                <w:szCs w:val="22"/>
              </w:rPr>
              <w:t>Sukuriama 1</w:t>
            </w:r>
            <w:r>
              <w:rPr>
                <w:sz w:val="22"/>
                <w:szCs w:val="22"/>
              </w:rPr>
              <w:t>,0</w:t>
            </w:r>
            <w:r w:rsidR="001447E4">
              <w:rPr>
                <w:sz w:val="22"/>
                <w:szCs w:val="22"/>
              </w:rPr>
              <w:t xml:space="preserve"> </w:t>
            </w:r>
            <w:r w:rsidRPr="00683A48">
              <w:rPr>
                <w:sz w:val="22"/>
                <w:szCs w:val="22"/>
              </w:rPr>
              <w:t>darbo viet</w:t>
            </w:r>
            <w:r w:rsidR="001447E4">
              <w:rPr>
                <w:sz w:val="22"/>
                <w:szCs w:val="22"/>
              </w:rPr>
              <w:t>a</w:t>
            </w:r>
          </w:p>
        </w:tc>
        <w:tc>
          <w:tcPr>
            <w:tcW w:w="1635" w:type="dxa"/>
            <w:shd w:val="clear" w:color="auto" w:fill="auto"/>
          </w:tcPr>
          <w:p w:rsidR="004B5B4A" w:rsidRPr="006030C4" w:rsidRDefault="004B5B4A" w:rsidP="00C95BE1">
            <w:pPr>
              <w:jc w:val="center"/>
              <w:rPr>
                <w:sz w:val="22"/>
                <w:szCs w:val="22"/>
              </w:rPr>
            </w:pPr>
            <w:r w:rsidRPr="006030C4">
              <w:rPr>
                <w:sz w:val="22"/>
                <w:szCs w:val="22"/>
              </w:rPr>
              <w:t>15</w:t>
            </w:r>
          </w:p>
        </w:tc>
        <w:tc>
          <w:tcPr>
            <w:tcW w:w="4079" w:type="dxa"/>
            <w:gridSpan w:val="2"/>
            <w:vMerge/>
            <w:tcBorders>
              <w:top w:val="nil"/>
            </w:tcBorders>
            <w:shd w:val="clear" w:color="auto" w:fill="auto"/>
          </w:tcPr>
          <w:p w:rsidR="004B5B4A" w:rsidRPr="006030C4" w:rsidRDefault="004B5B4A" w:rsidP="00C95BE1">
            <w:pPr>
              <w:jc w:val="both"/>
              <w:rPr>
                <w:sz w:val="22"/>
                <w:szCs w:val="22"/>
              </w:rPr>
            </w:pPr>
          </w:p>
        </w:tc>
        <w:tc>
          <w:tcPr>
            <w:tcW w:w="4820" w:type="dxa"/>
            <w:vMerge/>
            <w:shd w:val="clear" w:color="auto" w:fill="auto"/>
          </w:tcPr>
          <w:p w:rsidR="004B5B4A" w:rsidRPr="006030C4" w:rsidRDefault="004B5B4A" w:rsidP="00C95BE1">
            <w:pPr>
              <w:jc w:val="both"/>
              <w:rPr>
                <w:sz w:val="22"/>
                <w:szCs w:val="22"/>
              </w:rPr>
            </w:pPr>
          </w:p>
        </w:tc>
      </w:tr>
      <w:tr w:rsidR="00E568E6" w:rsidRPr="00A120FC" w:rsidTr="009A3DFD">
        <w:tc>
          <w:tcPr>
            <w:tcW w:w="756" w:type="dxa"/>
            <w:shd w:val="clear" w:color="auto" w:fill="auto"/>
            <w:vAlign w:val="center"/>
          </w:tcPr>
          <w:p w:rsidR="00E568E6" w:rsidRPr="006030C4" w:rsidRDefault="00E568E6" w:rsidP="00C95BE1">
            <w:pPr>
              <w:rPr>
                <w:b/>
                <w:sz w:val="22"/>
                <w:szCs w:val="22"/>
              </w:rPr>
            </w:pPr>
            <w:r w:rsidRPr="006030C4">
              <w:rPr>
                <w:b/>
                <w:sz w:val="22"/>
                <w:szCs w:val="22"/>
              </w:rPr>
              <w:lastRenderedPageBreak/>
              <w:t>2.</w:t>
            </w:r>
          </w:p>
        </w:tc>
        <w:tc>
          <w:tcPr>
            <w:tcW w:w="3873" w:type="dxa"/>
            <w:shd w:val="clear" w:color="auto" w:fill="auto"/>
            <w:vAlign w:val="center"/>
          </w:tcPr>
          <w:p w:rsidR="00E568E6" w:rsidRPr="006030C4" w:rsidRDefault="00E568E6" w:rsidP="00E568E6">
            <w:pPr>
              <w:jc w:val="both"/>
              <w:rPr>
                <w:sz w:val="22"/>
                <w:szCs w:val="22"/>
              </w:rPr>
            </w:pPr>
            <w:r w:rsidRPr="00E568E6">
              <w:rPr>
                <w:b/>
                <w:sz w:val="22"/>
                <w:szCs w:val="22"/>
              </w:rPr>
              <w:t xml:space="preserve">Pareiškėjas </w:t>
            </w:r>
            <w:r>
              <w:rPr>
                <w:b/>
                <w:sz w:val="22"/>
                <w:szCs w:val="22"/>
              </w:rPr>
              <w:t>-</w:t>
            </w:r>
            <w:r w:rsidRPr="00E568E6">
              <w:rPr>
                <w:b/>
                <w:sz w:val="22"/>
                <w:szCs w:val="22"/>
              </w:rPr>
              <w:t xml:space="preserve"> kaimo gyventojas, ne trumpiau kaip vienus metus deklaravęs gyvenamąją vietą kaimo vietovėje.</w:t>
            </w:r>
            <w:r w:rsidRPr="006030C4">
              <w:rPr>
                <w:sz w:val="22"/>
                <w:szCs w:val="22"/>
              </w:rPr>
              <w:t xml:space="preserve"> Šis atrankos kriterijus detalizuojamas taip:</w:t>
            </w:r>
          </w:p>
        </w:tc>
        <w:tc>
          <w:tcPr>
            <w:tcW w:w="1635" w:type="dxa"/>
            <w:shd w:val="clear" w:color="auto" w:fill="auto"/>
            <w:vAlign w:val="center"/>
          </w:tcPr>
          <w:p w:rsidR="00E568E6" w:rsidRPr="006030C4" w:rsidRDefault="00E568E6" w:rsidP="00C95BE1">
            <w:pPr>
              <w:jc w:val="center"/>
              <w:rPr>
                <w:sz w:val="22"/>
                <w:szCs w:val="22"/>
              </w:rPr>
            </w:pPr>
            <w:r>
              <w:rPr>
                <w:b/>
                <w:sz w:val="22"/>
                <w:szCs w:val="22"/>
              </w:rPr>
              <w:t>25</w:t>
            </w:r>
          </w:p>
        </w:tc>
        <w:tc>
          <w:tcPr>
            <w:tcW w:w="4079" w:type="dxa"/>
            <w:gridSpan w:val="2"/>
            <w:vMerge w:val="restart"/>
            <w:shd w:val="clear" w:color="auto" w:fill="auto"/>
            <w:vAlign w:val="center"/>
          </w:tcPr>
          <w:p w:rsidR="00E568E6" w:rsidRPr="006030C4" w:rsidRDefault="00E568E6" w:rsidP="00E568E6">
            <w:pPr>
              <w:jc w:val="center"/>
              <w:rPr>
                <w:sz w:val="22"/>
                <w:szCs w:val="22"/>
              </w:rPr>
            </w:pPr>
            <w:r w:rsidRPr="00E568E6">
              <w:rPr>
                <w:sz w:val="22"/>
                <w:szCs w:val="22"/>
              </w:rPr>
              <w:t>Vertinama pagal vietos projekto paramos paraišką, verslo planą ir kartu su paraiška pateiktuose dokumentuose nurodytą informaciją</w:t>
            </w:r>
            <w:r>
              <w:rPr>
                <w:sz w:val="22"/>
                <w:szCs w:val="22"/>
              </w:rPr>
              <w:t xml:space="preserve"> - </w:t>
            </w:r>
            <w:r w:rsidRPr="00E568E6">
              <w:rPr>
                <w:sz w:val="22"/>
                <w:szCs w:val="22"/>
              </w:rPr>
              <w:t>gyvenamosios vietos deklaraciją</w:t>
            </w:r>
            <w:r>
              <w:rPr>
                <w:sz w:val="22"/>
                <w:szCs w:val="22"/>
              </w:rPr>
              <w:t xml:space="preserve">. </w:t>
            </w:r>
            <w:r w:rsidRPr="00E568E6">
              <w:rPr>
                <w:sz w:val="22"/>
                <w:szCs w:val="22"/>
              </w:rPr>
              <w:t>Balai suteikiami, jeigu pareiškėjas paramos paraiškos pateikimo dieną ir ne trumpiau negu paskutinius vienus metus iki paramos paraiškos pateikimo nepertraukiamai deklaravo gyvenamąją vietą kaimo vietovėje.</w:t>
            </w:r>
          </w:p>
        </w:tc>
        <w:tc>
          <w:tcPr>
            <w:tcW w:w="4820" w:type="dxa"/>
            <w:vMerge w:val="restart"/>
            <w:shd w:val="clear" w:color="auto" w:fill="auto"/>
            <w:vAlign w:val="center"/>
          </w:tcPr>
          <w:p w:rsidR="00E568E6" w:rsidRPr="006030C4" w:rsidRDefault="00E568E6" w:rsidP="004B5B4A">
            <w:pPr>
              <w:jc w:val="center"/>
              <w:rPr>
                <w:sz w:val="22"/>
                <w:szCs w:val="22"/>
              </w:rPr>
            </w:pPr>
            <w:r>
              <w:rPr>
                <w:sz w:val="22"/>
                <w:szCs w:val="22"/>
              </w:rPr>
              <w:t>Netikrinama</w:t>
            </w:r>
          </w:p>
        </w:tc>
      </w:tr>
      <w:tr w:rsidR="00E568E6" w:rsidRPr="00A120FC" w:rsidTr="009A3DFD">
        <w:tc>
          <w:tcPr>
            <w:tcW w:w="756" w:type="dxa"/>
            <w:shd w:val="clear" w:color="auto" w:fill="auto"/>
            <w:vAlign w:val="center"/>
          </w:tcPr>
          <w:p w:rsidR="00E568E6" w:rsidRPr="006030C4" w:rsidRDefault="00E568E6" w:rsidP="00C95BE1">
            <w:pPr>
              <w:rPr>
                <w:sz w:val="22"/>
                <w:szCs w:val="22"/>
              </w:rPr>
            </w:pPr>
            <w:r w:rsidRPr="006030C4">
              <w:rPr>
                <w:sz w:val="22"/>
                <w:szCs w:val="22"/>
              </w:rPr>
              <w:t>2.1.</w:t>
            </w:r>
          </w:p>
        </w:tc>
        <w:tc>
          <w:tcPr>
            <w:tcW w:w="3873" w:type="dxa"/>
            <w:shd w:val="clear" w:color="auto" w:fill="auto"/>
            <w:vAlign w:val="center"/>
          </w:tcPr>
          <w:p w:rsidR="00E568E6" w:rsidRPr="00E568E6" w:rsidRDefault="00E568E6" w:rsidP="00FB0D67">
            <w:pPr>
              <w:jc w:val="both"/>
              <w:rPr>
                <w:sz w:val="22"/>
                <w:szCs w:val="22"/>
              </w:rPr>
            </w:pPr>
            <w:r w:rsidRPr="00E568E6">
              <w:rPr>
                <w:sz w:val="22"/>
                <w:szCs w:val="22"/>
              </w:rPr>
              <w:t>Pareiškėjas - kaimo gyventojas, deklaravęs gyvenamąją vietą kaimo vietovėje</w:t>
            </w:r>
            <w:r>
              <w:rPr>
                <w:sz w:val="22"/>
                <w:szCs w:val="22"/>
              </w:rPr>
              <w:t xml:space="preserve"> ne trumpiau </w:t>
            </w:r>
            <w:r w:rsidR="00FB0D67">
              <w:rPr>
                <w:sz w:val="22"/>
                <w:szCs w:val="22"/>
              </w:rPr>
              <w:t>kaip 24</w:t>
            </w:r>
            <w:r>
              <w:rPr>
                <w:sz w:val="22"/>
                <w:szCs w:val="22"/>
              </w:rPr>
              <w:t xml:space="preserve"> mėnesius iki paraiškos pateikimo.</w:t>
            </w:r>
          </w:p>
        </w:tc>
        <w:tc>
          <w:tcPr>
            <w:tcW w:w="1635" w:type="dxa"/>
            <w:shd w:val="clear" w:color="auto" w:fill="auto"/>
            <w:vAlign w:val="center"/>
          </w:tcPr>
          <w:p w:rsidR="00E568E6" w:rsidRPr="006030C4" w:rsidRDefault="00E568E6" w:rsidP="00C95BE1">
            <w:pPr>
              <w:jc w:val="center"/>
              <w:rPr>
                <w:sz w:val="22"/>
                <w:szCs w:val="22"/>
              </w:rPr>
            </w:pPr>
            <w:r>
              <w:rPr>
                <w:sz w:val="22"/>
                <w:szCs w:val="22"/>
              </w:rPr>
              <w:t>25</w:t>
            </w:r>
          </w:p>
        </w:tc>
        <w:tc>
          <w:tcPr>
            <w:tcW w:w="4079" w:type="dxa"/>
            <w:gridSpan w:val="2"/>
            <w:vMerge/>
            <w:shd w:val="clear" w:color="auto" w:fill="auto"/>
          </w:tcPr>
          <w:p w:rsidR="00E568E6" w:rsidRPr="006030C4" w:rsidRDefault="00E568E6" w:rsidP="00C95BE1">
            <w:pPr>
              <w:jc w:val="both"/>
              <w:rPr>
                <w:sz w:val="22"/>
                <w:szCs w:val="22"/>
              </w:rPr>
            </w:pPr>
          </w:p>
        </w:tc>
        <w:tc>
          <w:tcPr>
            <w:tcW w:w="4820" w:type="dxa"/>
            <w:vMerge/>
            <w:shd w:val="clear" w:color="auto" w:fill="auto"/>
          </w:tcPr>
          <w:p w:rsidR="00E568E6" w:rsidRPr="006030C4" w:rsidRDefault="00E568E6" w:rsidP="00C95BE1">
            <w:pPr>
              <w:jc w:val="both"/>
              <w:rPr>
                <w:sz w:val="22"/>
                <w:szCs w:val="22"/>
              </w:rPr>
            </w:pPr>
          </w:p>
        </w:tc>
      </w:tr>
      <w:tr w:rsidR="00E568E6" w:rsidRPr="00A120FC" w:rsidTr="009A3DFD">
        <w:tc>
          <w:tcPr>
            <w:tcW w:w="756" w:type="dxa"/>
            <w:shd w:val="clear" w:color="auto" w:fill="auto"/>
            <w:vAlign w:val="center"/>
          </w:tcPr>
          <w:p w:rsidR="00E568E6" w:rsidRPr="006030C4" w:rsidRDefault="00E568E6" w:rsidP="00C95BE1">
            <w:pPr>
              <w:rPr>
                <w:sz w:val="22"/>
                <w:szCs w:val="22"/>
              </w:rPr>
            </w:pPr>
            <w:r w:rsidRPr="006030C4">
              <w:rPr>
                <w:sz w:val="22"/>
                <w:szCs w:val="22"/>
              </w:rPr>
              <w:t>2.2.</w:t>
            </w:r>
          </w:p>
        </w:tc>
        <w:tc>
          <w:tcPr>
            <w:tcW w:w="3873" w:type="dxa"/>
            <w:shd w:val="clear" w:color="auto" w:fill="auto"/>
            <w:vAlign w:val="center"/>
          </w:tcPr>
          <w:p w:rsidR="00E568E6" w:rsidRPr="006030C4" w:rsidRDefault="00E568E6" w:rsidP="00FB0D67">
            <w:pPr>
              <w:jc w:val="both"/>
              <w:rPr>
                <w:sz w:val="22"/>
                <w:szCs w:val="22"/>
              </w:rPr>
            </w:pPr>
            <w:r w:rsidRPr="00E568E6">
              <w:rPr>
                <w:sz w:val="22"/>
                <w:szCs w:val="22"/>
              </w:rPr>
              <w:t>Pareiškėjas - kaimo gyventojas, deklaravęs gyvenamąją vietą kaimo vietovėje</w:t>
            </w:r>
            <w:r>
              <w:rPr>
                <w:sz w:val="22"/>
                <w:szCs w:val="22"/>
              </w:rPr>
              <w:t xml:space="preserve"> </w:t>
            </w:r>
            <w:r w:rsidR="00FB0D67">
              <w:rPr>
                <w:sz w:val="22"/>
                <w:szCs w:val="22"/>
              </w:rPr>
              <w:t>ne trumpiau kaip</w:t>
            </w:r>
            <w:r>
              <w:rPr>
                <w:sz w:val="22"/>
                <w:szCs w:val="22"/>
              </w:rPr>
              <w:t xml:space="preserve"> 12</w:t>
            </w:r>
            <w:r w:rsidR="001447E4">
              <w:rPr>
                <w:sz w:val="22"/>
                <w:szCs w:val="22"/>
              </w:rPr>
              <w:t xml:space="preserve"> </w:t>
            </w:r>
            <w:r w:rsidR="00FB0D67">
              <w:rPr>
                <w:sz w:val="22"/>
                <w:szCs w:val="22"/>
              </w:rPr>
              <w:t xml:space="preserve">mėnesių </w:t>
            </w:r>
            <w:r>
              <w:rPr>
                <w:sz w:val="22"/>
                <w:szCs w:val="22"/>
              </w:rPr>
              <w:t>iki paraiškos pateikimo.</w:t>
            </w:r>
          </w:p>
        </w:tc>
        <w:tc>
          <w:tcPr>
            <w:tcW w:w="1635" w:type="dxa"/>
            <w:shd w:val="clear" w:color="auto" w:fill="auto"/>
            <w:vAlign w:val="center"/>
          </w:tcPr>
          <w:p w:rsidR="00E568E6" w:rsidRPr="006030C4" w:rsidRDefault="00E568E6" w:rsidP="00C95BE1">
            <w:pPr>
              <w:jc w:val="center"/>
              <w:rPr>
                <w:sz w:val="22"/>
                <w:szCs w:val="22"/>
              </w:rPr>
            </w:pPr>
            <w:r>
              <w:rPr>
                <w:sz w:val="22"/>
                <w:szCs w:val="22"/>
              </w:rPr>
              <w:t>20</w:t>
            </w:r>
          </w:p>
        </w:tc>
        <w:tc>
          <w:tcPr>
            <w:tcW w:w="4079" w:type="dxa"/>
            <w:gridSpan w:val="2"/>
            <w:vMerge/>
            <w:shd w:val="clear" w:color="auto" w:fill="auto"/>
          </w:tcPr>
          <w:p w:rsidR="00E568E6" w:rsidRPr="006030C4" w:rsidRDefault="00E568E6" w:rsidP="00C95BE1">
            <w:pPr>
              <w:jc w:val="both"/>
              <w:rPr>
                <w:sz w:val="22"/>
                <w:szCs w:val="22"/>
              </w:rPr>
            </w:pPr>
          </w:p>
        </w:tc>
        <w:tc>
          <w:tcPr>
            <w:tcW w:w="4820" w:type="dxa"/>
            <w:vMerge/>
            <w:shd w:val="clear" w:color="auto" w:fill="auto"/>
          </w:tcPr>
          <w:p w:rsidR="00E568E6" w:rsidRPr="006030C4" w:rsidRDefault="00E568E6" w:rsidP="00C95BE1">
            <w:pPr>
              <w:jc w:val="both"/>
              <w:rPr>
                <w:sz w:val="22"/>
                <w:szCs w:val="22"/>
              </w:rPr>
            </w:pPr>
          </w:p>
        </w:tc>
      </w:tr>
      <w:tr w:rsidR="00683A48" w:rsidRPr="00A120FC" w:rsidTr="006030C4">
        <w:tc>
          <w:tcPr>
            <w:tcW w:w="756" w:type="dxa"/>
            <w:shd w:val="clear" w:color="auto" w:fill="auto"/>
            <w:vAlign w:val="center"/>
          </w:tcPr>
          <w:p w:rsidR="00683A48" w:rsidRPr="006030C4" w:rsidRDefault="00683A48" w:rsidP="006030C4">
            <w:pPr>
              <w:rPr>
                <w:b/>
                <w:sz w:val="22"/>
                <w:szCs w:val="22"/>
              </w:rPr>
            </w:pPr>
            <w:r w:rsidRPr="006030C4">
              <w:rPr>
                <w:b/>
                <w:sz w:val="22"/>
                <w:szCs w:val="22"/>
              </w:rPr>
              <w:t>3.</w:t>
            </w:r>
          </w:p>
        </w:tc>
        <w:tc>
          <w:tcPr>
            <w:tcW w:w="3873" w:type="dxa"/>
            <w:shd w:val="clear" w:color="auto" w:fill="auto"/>
            <w:vAlign w:val="center"/>
          </w:tcPr>
          <w:p w:rsidR="00683A48" w:rsidRPr="006030C4" w:rsidRDefault="00683A48" w:rsidP="00C95BE1">
            <w:pPr>
              <w:jc w:val="both"/>
              <w:rPr>
                <w:b/>
                <w:sz w:val="22"/>
                <w:szCs w:val="22"/>
              </w:rPr>
            </w:pPr>
            <w:r w:rsidRPr="006030C4">
              <w:rPr>
                <w:b/>
                <w:sz w:val="22"/>
                <w:szCs w:val="22"/>
              </w:rPr>
              <w:t xml:space="preserve">Sukurta bent 1 darbo vieta </w:t>
            </w:r>
            <w:r>
              <w:rPr>
                <w:b/>
                <w:sz w:val="22"/>
                <w:szCs w:val="22"/>
              </w:rPr>
              <w:t>samdomam darbuotojui (</w:t>
            </w:r>
            <w:r w:rsidRPr="006030C4">
              <w:rPr>
                <w:b/>
                <w:sz w:val="22"/>
                <w:szCs w:val="22"/>
              </w:rPr>
              <w:t>asmeniui</w:t>
            </w:r>
            <w:r>
              <w:rPr>
                <w:b/>
                <w:sz w:val="22"/>
                <w:szCs w:val="22"/>
              </w:rPr>
              <w:t>)</w:t>
            </w:r>
            <w:r w:rsidRPr="006030C4">
              <w:rPr>
                <w:b/>
                <w:sz w:val="22"/>
                <w:szCs w:val="22"/>
              </w:rPr>
              <w:t xml:space="preserve"> iki 40 m.  (imtinai)</w:t>
            </w:r>
          </w:p>
        </w:tc>
        <w:tc>
          <w:tcPr>
            <w:tcW w:w="1635" w:type="dxa"/>
            <w:shd w:val="clear" w:color="auto" w:fill="auto"/>
            <w:vAlign w:val="center"/>
          </w:tcPr>
          <w:p w:rsidR="00683A48" w:rsidRPr="006030C4" w:rsidRDefault="00683A48" w:rsidP="00A63FF4">
            <w:pPr>
              <w:jc w:val="center"/>
              <w:rPr>
                <w:b/>
                <w:sz w:val="22"/>
                <w:szCs w:val="22"/>
              </w:rPr>
            </w:pPr>
            <w:r>
              <w:rPr>
                <w:b/>
                <w:sz w:val="22"/>
                <w:szCs w:val="22"/>
              </w:rPr>
              <w:t>20</w:t>
            </w:r>
          </w:p>
        </w:tc>
        <w:tc>
          <w:tcPr>
            <w:tcW w:w="4079" w:type="dxa"/>
            <w:gridSpan w:val="2"/>
            <w:shd w:val="clear" w:color="auto" w:fill="auto"/>
            <w:vAlign w:val="center"/>
          </w:tcPr>
          <w:p w:rsidR="00683A48" w:rsidRPr="006030C4" w:rsidRDefault="00683A48" w:rsidP="006030C4">
            <w:pPr>
              <w:jc w:val="center"/>
              <w:rPr>
                <w:b/>
                <w:sz w:val="22"/>
                <w:szCs w:val="22"/>
              </w:rPr>
            </w:pPr>
            <w:r>
              <w:rPr>
                <w:sz w:val="22"/>
                <w:szCs w:val="22"/>
              </w:rPr>
              <w:t>Vertinama pagal vietos projekto paraiškos 4 lentelėje ,,Vietos projekto atitiktis vietos projektų atrankos kriterijams“ pateiktą informaciją, prie vietos projekto paraiškos pateiktus dokumentus (statistikos departamento duomenys arba seniūno pažyma pagrindžianti, kad vykdytojo teritorijoje yra jaunų asmenų iki 40 m. imtinai).</w:t>
            </w:r>
          </w:p>
        </w:tc>
        <w:tc>
          <w:tcPr>
            <w:tcW w:w="4820" w:type="dxa"/>
            <w:shd w:val="clear" w:color="auto" w:fill="auto"/>
            <w:vAlign w:val="center"/>
          </w:tcPr>
          <w:p w:rsidR="00683A48" w:rsidRPr="006030C4" w:rsidRDefault="00683A48" w:rsidP="00C95BE1">
            <w:pPr>
              <w:jc w:val="both"/>
              <w:rPr>
                <w:b/>
                <w:sz w:val="22"/>
                <w:szCs w:val="22"/>
              </w:rPr>
            </w:pPr>
            <w:r>
              <w:rPr>
                <w:sz w:val="22"/>
                <w:szCs w:val="22"/>
              </w:rPr>
              <w:t xml:space="preserve">Darbo santykius ir apmokėjimą už darbą įrodantys dokumentai: darbo sutarties sudarymo metu </w:t>
            </w:r>
            <w:proofErr w:type="spellStart"/>
            <w:r>
              <w:rPr>
                <w:sz w:val="22"/>
                <w:szCs w:val="22"/>
              </w:rPr>
              <w:t>asmenuo</w:t>
            </w:r>
            <w:proofErr w:type="spellEnd"/>
            <w:r>
              <w:rPr>
                <w:sz w:val="22"/>
                <w:szCs w:val="22"/>
              </w:rPr>
              <w:t xml:space="preserve"> privalo būti 40 metų (imtinai) arba jaunesnio amžiaus.</w:t>
            </w:r>
          </w:p>
        </w:tc>
      </w:tr>
      <w:tr w:rsidR="00E568E6" w:rsidRPr="00A120FC" w:rsidTr="00E919A6">
        <w:tc>
          <w:tcPr>
            <w:tcW w:w="756" w:type="dxa"/>
            <w:shd w:val="clear" w:color="auto" w:fill="auto"/>
            <w:vAlign w:val="center"/>
          </w:tcPr>
          <w:p w:rsidR="00E568E6" w:rsidRPr="006030C4" w:rsidRDefault="00E568E6" w:rsidP="00C95BE1">
            <w:pPr>
              <w:rPr>
                <w:b/>
                <w:i/>
                <w:sz w:val="22"/>
                <w:szCs w:val="22"/>
              </w:rPr>
            </w:pPr>
            <w:r w:rsidRPr="006030C4">
              <w:rPr>
                <w:b/>
                <w:sz w:val="22"/>
                <w:szCs w:val="22"/>
              </w:rPr>
              <w:t>4.</w:t>
            </w:r>
          </w:p>
        </w:tc>
        <w:tc>
          <w:tcPr>
            <w:tcW w:w="3873" w:type="dxa"/>
            <w:shd w:val="clear" w:color="auto" w:fill="auto"/>
            <w:vAlign w:val="center"/>
          </w:tcPr>
          <w:p w:rsidR="00E568E6" w:rsidRPr="006030C4" w:rsidRDefault="00E568E6" w:rsidP="00C95BE1">
            <w:pPr>
              <w:jc w:val="both"/>
              <w:rPr>
                <w:b/>
                <w:i/>
                <w:sz w:val="22"/>
                <w:szCs w:val="22"/>
              </w:rPr>
            </w:pPr>
            <w:r w:rsidRPr="00181B72">
              <w:rPr>
                <w:b/>
                <w:sz w:val="22"/>
                <w:szCs w:val="22"/>
              </w:rPr>
              <w:t>Pareiškėjas - fizinis asmuo iki 40 m. (imtinai).</w:t>
            </w:r>
            <w:r w:rsidRPr="00181B72">
              <w:rPr>
                <w:sz w:val="22"/>
                <w:szCs w:val="22"/>
              </w:rPr>
              <w:t xml:space="preserve"> Šis atrankos kriterijus </w:t>
            </w:r>
            <w:r w:rsidRPr="00181B72">
              <w:rPr>
                <w:sz w:val="22"/>
                <w:szCs w:val="22"/>
              </w:rPr>
              <w:lastRenderedPageBreak/>
              <w:t>detalizuojamas taip:</w:t>
            </w:r>
          </w:p>
        </w:tc>
        <w:tc>
          <w:tcPr>
            <w:tcW w:w="1635" w:type="dxa"/>
            <w:shd w:val="clear" w:color="auto" w:fill="auto"/>
            <w:vAlign w:val="center"/>
          </w:tcPr>
          <w:p w:rsidR="00E568E6" w:rsidRPr="006030C4" w:rsidRDefault="00E568E6" w:rsidP="00C95BE1">
            <w:pPr>
              <w:jc w:val="center"/>
              <w:rPr>
                <w:b/>
                <w:i/>
                <w:sz w:val="22"/>
                <w:szCs w:val="22"/>
              </w:rPr>
            </w:pPr>
            <w:r>
              <w:rPr>
                <w:b/>
                <w:sz w:val="22"/>
                <w:szCs w:val="22"/>
              </w:rPr>
              <w:lastRenderedPageBreak/>
              <w:t>25</w:t>
            </w:r>
          </w:p>
        </w:tc>
        <w:tc>
          <w:tcPr>
            <w:tcW w:w="4079" w:type="dxa"/>
            <w:gridSpan w:val="2"/>
            <w:shd w:val="clear" w:color="auto" w:fill="auto"/>
          </w:tcPr>
          <w:p w:rsidR="00E568E6" w:rsidRPr="006030C4" w:rsidRDefault="00683A48" w:rsidP="00683A48">
            <w:pPr>
              <w:jc w:val="center"/>
              <w:rPr>
                <w:b/>
                <w:i/>
                <w:sz w:val="22"/>
                <w:szCs w:val="22"/>
              </w:rPr>
            </w:pPr>
            <w:r>
              <w:rPr>
                <w:color w:val="000000"/>
                <w:sz w:val="22"/>
                <w:szCs w:val="22"/>
              </w:rPr>
              <w:t xml:space="preserve">Vertinama pagal vietos projekto paramos paraišką, verslo planą ir kartu su paraiška </w:t>
            </w:r>
            <w:r>
              <w:rPr>
                <w:color w:val="000000"/>
                <w:sz w:val="22"/>
                <w:szCs w:val="22"/>
              </w:rPr>
              <w:lastRenderedPageBreak/>
              <w:t>pateiktuose dokumentuose nurodytą informaciją.</w:t>
            </w:r>
          </w:p>
        </w:tc>
        <w:tc>
          <w:tcPr>
            <w:tcW w:w="4820" w:type="dxa"/>
            <w:shd w:val="clear" w:color="auto" w:fill="auto"/>
            <w:vAlign w:val="center"/>
          </w:tcPr>
          <w:p w:rsidR="00E568E6" w:rsidRPr="006030C4" w:rsidRDefault="00E568E6" w:rsidP="006030C4">
            <w:pPr>
              <w:jc w:val="center"/>
              <w:rPr>
                <w:b/>
                <w:i/>
                <w:sz w:val="22"/>
                <w:szCs w:val="22"/>
              </w:rPr>
            </w:pPr>
            <w:r>
              <w:rPr>
                <w:sz w:val="22"/>
                <w:szCs w:val="22"/>
              </w:rPr>
              <w:lastRenderedPageBreak/>
              <w:t>Netikrinama</w:t>
            </w:r>
          </w:p>
        </w:tc>
      </w:tr>
      <w:tr w:rsidR="00E568E6" w:rsidRPr="00A120FC" w:rsidTr="009A3DFD">
        <w:tc>
          <w:tcPr>
            <w:tcW w:w="756" w:type="dxa"/>
            <w:shd w:val="clear" w:color="auto" w:fill="auto"/>
            <w:vAlign w:val="center"/>
          </w:tcPr>
          <w:p w:rsidR="00E568E6" w:rsidRPr="006030C4" w:rsidRDefault="00E568E6" w:rsidP="00C95BE1">
            <w:pPr>
              <w:rPr>
                <w:i/>
                <w:sz w:val="22"/>
                <w:szCs w:val="22"/>
              </w:rPr>
            </w:pPr>
            <w:r w:rsidRPr="006030C4">
              <w:rPr>
                <w:sz w:val="22"/>
                <w:szCs w:val="22"/>
              </w:rPr>
              <w:lastRenderedPageBreak/>
              <w:t>4.1.</w:t>
            </w:r>
          </w:p>
        </w:tc>
        <w:tc>
          <w:tcPr>
            <w:tcW w:w="3873" w:type="dxa"/>
            <w:shd w:val="clear" w:color="auto" w:fill="auto"/>
            <w:vAlign w:val="center"/>
          </w:tcPr>
          <w:p w:rsidR="00E568E6" w:rsidRPr="006030C4" w:rsidRDefault="00E568E6" w:rsidP="006030C4">
            <w:pPr>
              <w:rPr>
                <w:i/>
                <w:sz w:val="22"/>
                <w:szCs w:val="22"/>
              </w:rPr>
            </w:pPr>
            <w:r w:rsidRPr="00181B72">
              <w:rPr>
                <w:sz w:val="22"/>
                <w:szCs w:val="22"/>
              </w:rPr>
              <w:t xml:space="preserve">Pareiškėjo amžius - iki 29 metų </w:t>
            </w:r>
            <w:r w:rsidR="00861769">
              <w:rPr>
                <w:sz w:val="22"/>
                <w:szCs w:val="22"/>
              </w:rPr>
              <w:t>(</w:t>
            </w:r>
            <w:r w:rsidRPr="00181B72">
              <w:rPr>
                <w:sz w:val="22"/>
                <w:szCs w:val="22"/>
              </w:rPr>
              <w:t>imtinai</w:t>
            </w:r>
            <w:r w:rsidR="00861769">
              <w:rPr>
                <w:sz w:val="22"/>
                <w:szCs w:val="22"/>
              </w:rPr>
              <w:t>)</w:t>
            </w:r>
          </w:p>
        </w:tc>
        <w:tc>
          <w:tcPr>
            <w:tcW w:w="1635" w:type="dxa"/>
            <w:shd w:val="clear" w:color="auto" w:fill="auto"/>
            <w:vAlign w:val="center"/>
          </w:tcPr>
          <w:p w:rsidR="00E568E6" w:rsidRPr="006030C4" w:rsidRDefault="00E568E6" w:rsidP="00C95BE1">
            <w:pPr>
              <w:jc w:val="center"/>
              <w:rPr>
                <w:b/>
                <w:i/>
                <w:sz w:val="22"/>
                <w:szCs w:val="22"/>
              </w:rPr>
            </w:pPr>
            <w:r>
              <w:rPr>
                <w:sz w:val="22"/>
                <w:szCs w:val="22"/>
              </w:rPr>
              <w:t>25</w:t>
            </w:r>
          </w:p>
        </w:tc>
        <w:tc>
          <w:tcPr>
            <w:tcW w:w="4079" w:type="dxa"/>
            <w:gridSpan w:val="2"/>
            <w:shd w:val="clear" w:color="auto" w:fill="auto"/>
          </w:tcPr>
          <w:p w:rsidR="00E568E6" w:rsidRPr="006030C4" w:rsidRDefault="00E568E6" w:rsidP="00C95BE1">
            <w:pPr>
              <w:jc w:val="both"/>
              <w:rPr>
                <w:b/>
                <w:i/>
                <w:sz w:val="22"/>
                <w:szCs w:val="22"/>
              </w:rPr>
            </w:pPr>
          </w:p>
        </w:tc>
        <w:tc>
          <w:tcPr>
            <w:tcW w:w="4820" w:type="dxa"/>
            <w:shd w:val="clear" w:color="auto" w:fill="auto"/>
          </w:tcPr>
          <w:p w:rsidR="00E568E6" w:rsidRPr="006030C4" w:rsidRDefault="00E568E6" w:rsidP="00C95BE1">
            <w:pPr>
              <w:jc w:val="both"/>
              <w:rPr>
                <w:b/>
                <w:i/>
                <w:sz w:val="22"/>
                <w:szCs w:val="22"/>
              </w:rPr>
            </w:pPr>
          </w:p>
        </w:tc>
      </w:tr>
      <w:tr w:rsidR="00E568E6" w:rsidRPr="00A120FC" w:rsidTr="009A3DFD">
        <w:tc>
          <w:tcPr>
            <w:tcW w:w="756" w:type="dxa"/>
            <w:shd w:val="clear" w:color="auto" w:fill="auto"/>
            <w:vAlign w:val="center"/>
          </w:tcPr>
          <w:p w:rsidR="00E568E6" w:rsidRPr="006030C4" w:rsidRDefault="00E568E6" w:rsidP="00C95BE1">
            <w:pPr>
              <w:rPr>
                <w:i/>
                <w:sz w:val="22"/>
                <w:szCs w:val="22"/>
              </w:rPr>
            </w:pPr>
            <w:r w:rsidRPr="006030C4">
              <w:rPr>
                <w:sz w:val="22"/>
                <w:szCs w:val="22"/>
              </w:rPr>
              <w:t>4.2.</w:t>
            </w:r>
          </w:p>
        </w:tc>
        <w:tc>
          <w:tcPr>
            <w:tcW w:w="3873" w:type="dxa"/>
            <w:shd w:val="clear" w:color="auto" w:fill="auto"/>
            <w:vAlign w:val="center"/>
          </w:tcPr>
          <w:p w:rsidR="00E568E6" w:rsidRPr="006030C4" w:rsidRDefault="00E568E6" w:rsidP="00861769">
            <w:pPr>
              <w:rPr>
                <w:i/>
                <w:sz w:val="22"/>
                <w:szCs w:val="22"/>
              </w:rPr>
            </w:pPr>
            <w:r w:rsidRPr="00181B72">
              <w:rPr>
                <w:sz w:val="22"/>
                <w:szCs w:val="22"/>
              </w:rPr>
              <w:t xml:space="preserve">Pareiškėjo amžius - </w:t>
            </w:r>
            <w:r>
              <w:rPr>
                <w:sz w:val="22"/>
                <w:szCs w:val="22"/>
              </w:rPr>
              <w:t>iki 40</w:t>
            </w:r>
            <w:r w:rsidRPr="00181B72">
              <w:rPr>
                <w:sz w:val="22"/>
                <w:szCs w:val="22"/>
              </w:rPr>
              <w:t xml:space="preserve"> metų </w:t>
            </w:r>
            <w:r w:rsidR="00861769">
              <w:rPr>
                <w:sz w:val="22"/>
                <w:szCs w:val="22"/>
              </w:rPr>
              <w:t>(</w:t>
            </w:r>
            <w:r w:rsidRPr="00181B72">
              <w:rPr>
                <w:sz w:val="22"/>
                <w:szCs w:val="22"/>
              </w:rPr>
              <w:t>imtinai</w:t>
            </w:r>
            <w:r w:rsidR="00861769">
              <w:rPr>
                <w:sz w:val="22"/>
                <w:szCs w:val="22"/>
              </w:rPr>
              <w:t>)</w:t>
            </w:r>
          </w:p>
        </w:tc>
        <w:tc>
          <w:tcPr>
            <w:tcW w:w="1635" w:type="dxa"/>
            <w:shd w:val="clear" w:color="auto" w:fill="auto"/>
            <w:vAlign w:val="center"/>
          </w:tcPr>
          <w:p w:rsidR="00E568E6" w:rsidRPr="006030C4" w:rsidRDefault="00E568E6" w:rsidP="00C95BE1">
            <w:pPr>
              <w:jc w:val="center"/>
              <w:rPr>
                <w:b/>
                <w:i/>
                <w:sz w:val="22"/>
                <w:szCs w:val="22"/>
              </w:rPr>
            </w:pPr>
            <w:r>
              <w:rPr>
                <w:sz w:val="22"/>
                <w:szCs w:val="22"/>
              </w:rPr>
              <w:t>2</w:t>
            </w:r>
            <w:r w:rsidRPr="00266473">
              <w:rPr>
                <w:sz w:val="22"/>
                <w:szCs w:val="22"/>
              </w:rPr>
              <w:t>0</w:t>
            </w:r>
          </w:p>
        </w:tc>
        <w:tc>
          <w:tcPr>
            <w:tcW w:w="4079" w:type="dxa"/>
            <w:gridSpan w:val="2"/>
            <w:shd w:val="clear" w:color="auto" w:fill="auto"/>
          </w:tcPr>
          <w:p w:rsidR="00E568E6" w:rsidRPr="006030C4" w:rsidRDefault="00E568E6" w:rsidP="00C95BE1">
            <w:pPr>
              <w:jc w:val="both"/>
              <w:rPr>
                <w:b/>
                <w:i/>
                <w:sz w:val="22"/>
                <w:szCs w:val="22"/>
              </w:rPr>
            </w:pPr>
          </w:p>
        </w:tc>
        <w:tc>
          <w:tcPr>
            <w:tcW w:w="4820" w:type="dxa"/>
            <w:shd w:val="clear" w:color="auto" w:fill="auto"/>
          </w:tcPr>
          <w:p w:rsidR="00E568E6" w:rsidRPr="006030C4" w:rsidRDefault="00E568E6" w:rsidP="00C95BE1">
            <w:pPr>
              <w:jc w:val="both"/>
              <w:rPr>
                <w:b/>
                <w:i/>
                <w:sz w:val="22"/>
                <w:szCs w:val="22"/>
              </w:rPr>
            </w:pPr>
          </w:p>
        </w:tc>
      </w:tr>
      <w:tr w:rsidR="00E568E6" w:rsidRPr="00A120FC" w:rsidTr="009A3DFD">
        <w:tc>
          <w:tcPr>
            <w:tcW w:w="756" w:type="dxa"/>
            <w:shd w:val="clear" w:color="auto" w:fill="auto"/>
            <w:vAlign w:val="center"/>
          </w:tcPr>
          <w:p w:rsidR="00E568E6" w:rsidRPr="006030C4" w:rsidRDefault="00E568E6" w:rsidP="00C95BE1">
            <w:pPr>
              <w:rPr>
                <w:i/>
                <w:sz w:val="22"/>
                <w:szCs w:val="22"/>
              </w:rPr>
            </w:pPr>
            <w:r w:rsidRPr="006030C4">
              <w:rPr>
                <w:b/>
                <w:sz w:val="22"/>
                <w:szCs w:val="22"/>
              </w:rPr>
              <w:t>5.</w:t>
            </w:r>
          </w:p>
        </w:tc>
        <w:tc>
          <w:tcPr>
            <w:tcW w:w="3873" w:type="dxa"/>
            <w:shd w:val="clear" w:color="auto" w:fill="auto"/>
            <w:vAlign w:val="center"/>
          </w:tcPr>
          <w:p w:rsidR="00E568E6" w:rsidRPr="006030C4" w:rsidRDefault="00E568E6" w:rsidP="006030C4">
            <w:pPr>
              <w:rPr>
                <w:i/>
                <w:sz w:val="22"/>
                <w:szCs w:val="22"/>
              </w:rPr>
            </w:pPr>
            <w:r w:rsidRPr="006030C4">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p>
        </w:tc>
        <w:tc>
          <w:tcPr>
            <w:tcW w:w="1635" w:type="dxa"/>
            <w:shd w:val="clear" w:color="auto" w:fill="auto"/>
            <w:vAlign w:val="center"/>
          </w:tcPr>
          <w:p w:rsidR="00E568E6" w:rsidRPr="006030C4" w:rsidRDefault="00A63FF4" w:rsidP="006030C4">
            <w:pPr>
              <w:jc w:val="center"/>
              <w:rPr>
                <w:b/>
                <w:i/>
                <w:sz w:val="22"/>
                <w:szCs w:val="22"/>
              </w:rPr>
            </w:pPr>
            <w:r>
              <w:rPr>
                <w:b/>
                <w:sz w:val="22"/>
                <w:szCs w:val="22"/>
              </w:rPr>
              <w:t>5</w:t>
            </w:r>
          </w:p>
        </w:tc>
        <w:tc>
          <w:tcPr>
            <w:tcW w:w="4079" w:type="dxa"/>
            <w:gridSpan w:val="2"/>
            <w:shd w:val="clear" w:color="auto" w:fill="auto"/>
            <w:vAlign w:val="center"/>
          </w:tcPr>
          <w:p w:rsidR="00E568E6" w:rsidRPr="006030C4" w:rsidRDefault="00E568E6" w:rsidP="006030C4">
            <w:pPr>
              <w:jc w:val="center"/>
              <w:rPr>
                <w:sz w:val="22"/>
                <w:szCs w:val="22"/>
              </w:rPr>
            </w:pPr>
            <w:r w:rsidRPr="006030C4">
              <w:rPr>
                <w:sz w:val="22"/>
                <w:szCs w:val="22"/>
              </w:rPr>
              <w:t>Vertinama pagal paraiškos – 4 dalyje „Vietos projekto atitiktis vietos projektų atrankos kriterijams“  pateiktą informaciją  bei  prie   vietos projekto  pridėtus dokumentus:</w:t>
            </w:r>
          </w:p>
          <w:p w:rsidR="00E568E6" w:rsidRPr="006030C4" w:rsidRDefault="00E568E6" w:rsidP="006030C4">
            <w:pPr>
              <w:jc w:val="center"/>
              <w:rPr>
                <w:sz w:val="22"/>
                <w:szCs w:val="22"/>
              </w:rPr>
            </w:pPr>
            <w:r w:rsidRPr="006030C4">
              <w:rPr>
                <w:sz w:val="22"/>
                <w:szCs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E568E6" w:rsidRPr="006030C4" w:rsidRDefault="00E568E6" w:rsidP="006030C4">
            <w:pPr>
              <w:jc w:val="center"/>
              <w:rPr>
                <w:b/>
                <w:i/>
                <w:sz w:val="22"/>
                <w:szCs w:val="22"/>
              </w:rPr>
            </w:pPr>
            <w:r w:rsidRPr="006030C4">
              <w:rPr>
                <w:sz w:val="22"/>
                <w:szCs w:val="22"/>
              </w:rPr>
              <w:t>- Atitiktis  taip pat patikrinama pagal numatomas investicijas  grindžiančius  komercinius pasiūlymus.</w:t>
            </w:r>
          </w:p>
        </w:tc>
        <w:tc>
          <w:tcPr>
            <w:tcW w:w="4820" w:type="dxa"/>
            <w:shd w:val="clear" w:color="auto" w:fill="auto"/>
            <w:vAlign w:val="center"/>
          </w:tcPr>
          <w:p w:rsidR="00E568E6" w:rsidRPr="006030C4" w:rsidRDefault="00E568E6" w:rsidP="006030C4">
            <w:pPr>
              <w:jc w:val="center"/>
              <w:rPr>
                <w:b/>
                <w:i/>
                <w:sz w:val="22"/>
                <w:szCs w:val="22"/>
              </w:rPr>
            </w:pPr>
            <w:r w:rsidRPr="006030C4">
              <w:rPr>
                <w:sz w:val="22"/>
                <w:szCs w:val="22"/>
              </w:rPr>
              <w:t xml:space="preserve">Projekto kontrolės laikotarpiu atitiktis  tikrinama  kaip 4  paraiškos dalyje „Vietos projekto  atitiktis  vietos projektų atrankos kriterijaus“   </w:t>
            </w:r>
            <w:proofErr w:type="spellStart"/>
            <w:r w:rsidRPr="006030C4">
              <w:rPr>
                <w:sz w:val="22"/>
                <w:szCs w:val="22"/>
              </w:rPr>
              <w:t>aorašymas</w:t>
            </w:r>
            <w:proofErr w:type="spellEnd"/>
            <w:r w:rsidRPr="006030C4">
              <w:rPr>
                <w:sz w:val="22"/>
                <w:szCs w:val="22"/>
              </w:rPr>
              <w:t xml:space="preserve"> ir bei prie paraiškos pridėti komerciniai pasiūlymai  atitinka    projekto viešųjų pirkimų dokumentaciją bei prie mokėjimo prašymų pateiktus dokumentus bei faktinę projekto situaciją.</w:t>
            </w:r>
          </w:p>
        </w:tc>
      </w:tr>
      <w:tr w:rsidR="00E568E6" w:rsidRPr="00A120FC" w:rsidTr="00C95BE1">
        <w:tc>
          <w:tcPr>
            <w:tcW w:w="4629" w:type="dxa"/>
            <w:gridSpan w:val="2"/>
            <w:shd w:val="clear" w:color="auto" w:fill="auto"/>
          </w:tcPr>
          <w:p w:rsidR="00E568E6" w:rsidRPr="00A120FC" w:rsidRDefault="00E568E6">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E568E6" w:rsidRPr="00A120FC" w:rsidRDefault="00E568E6" w:rsidP="006030C4">
            <w:pPr>
              <w:jc w:val="center"/>
              <w:rPr>
                <w:b/>
                <w:sz w:val="22"/>
                <w:szCs w:val="22"/>
              </w:rPr>
            </w:pPr>
            <w:r w:rsidRPr="00A120FC">
              <w:rPr>
                <w:b/>
                <w:sz w:val="22"/>
                <w:szCs w:val="22"/>
              </w:rPr>
              <w:t>100</w:t>
            </w:r>
          </w:p>
        </w:tc>
        <w:tc>
          <w:tcPr>
            <w:tcW w:w="4079" w:type="dxa"/>
            <w:gridSpan w:val="2"/>
            <w:shd w:val="clear" w:color="auto" w:fill="auto"/>
          </w:tcPr>
          <w:p w:rsidR="00E568E6" w:rsidRPr="00894EB7" w:rsidRDefault="00E568E6" w:rsidP="00C95BE1">
            <w:pPr>
              <w:jc w:val="both"/>
              <w:rPr>
                <w:b/>
                <w:sz w:val="22"/>
                <w:szCs w:val="22"/>
              </w:rPr>
            </w:pPr>
          </w:p>
        </w:tc>
        <w:tc>
          <w:tcPr>
            <w:tcW w:w="4820" w:type="dxa"/>
            <w:shd w:val="clear" w:color="auto" w:fill="auto"/>
          </w:tcPr>
          <w:p w:rsidR="00E568E6" w:rsidRPr="00A120FC" w:rsidRDefault="00E568E6"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7"/>
        <w:gridCol w:w="80"/>
        <w:gridCol w:w="2811"/>
        <w:gridCol w:w="8217"/>
        <w:gridCol w:w="3118"/>
      </w:tblGrid>
      <w:tr w:rsidR="001D5B02" w:rsidRPr="00A120FC" w:rsidTr="00FB19FD">
        <w:tc>
          <w:tcPr>
            <w:tcW w:w="15163" w:type="dxa"/>
            <w:gridSpan w:val="5"/>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5"/>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6E596A">
        <w:tc>
          <w:tcPr>
            <w:tcW w:w="1017"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6" w:type="dxa"/>
            <w:gridSpan w:val="3"/>
            <w:shd w:val="clear" w:color="auto" w:fill="auto"/>
            <w:vAlign w:val="center"/>
          </w:tcPr>
          <w:p w:rsidR="00D7347C" w:rsidRPr="00A120FC" w:rsidRDefault="00D7347C" w:rsidP="004D02B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4D02BA" w:rsidRPr="00A120FC" w:rsidTr="006E596A">
        <w:tc>
          <w:tcPr>
            <w:tcW w:w="1017" w:type="dxa"/>
            <w:gridSpan w:val="2"/>
            <w:shd w:val="clear" w:color="auto" w:fill="auto"/>
            <w:vAlign w:val="center"/>
          </w:tcPr>
          <w:p w:rsidR="004D02BA" w:rsidRPr="00A120FC" w:rsidRDefault="004D02BA" w:rsidP="00E11F30">
            <w:pPr>
              <w:jc w:val="center"/>
              <w:rPr>
                <w:b/>
                <w:sz w:val="22"/>
                <w:szCs w:val="22"/>
              </w:rPr>
            </w:pPr>
            <w:r w:rsidRPr="00527D40">
              <w:rPr>
                <w:b/>
                <w:sz w:val="22"/>
              </w:rPr>
              <w:t>3.1.1.</w:t>
            </w:r>
          </w:p>
        </w:tc>
        <w:tc>
          <w:tcPr>
            <w:tcW w:w="14146" w:type="dxa"/>
            <w:gridSpan w:val="3"/>
            <w:shd w:val="clear" w:color="auto" w:fill="auto"/>
            <w:vAlign w:val="center"/>
          </w:tcPr>
          <w:p w:rsidR="004D02BA" w:rsidRPr="00A120FC" w:rsidRDefault="004D02BA" w:rsidP="002804B2">
            <w:pPr>
              <w:jc w:val="both"/>
              <w:rPr>
                <w:b/>
                <w:sz w:val="22"/>
                <w:szCs w:val="22"/>
              </w:rPr>
            </w:pPr>
            <w:r w:rsidRPr="00E74291">
              <w:rPr>
                <w:sz w:val="22"/>
              </w:rPr>
              <w:t>Tinkamos finansuoti vietos projektų įgyvendinimo išlaidos yra</w:t>
            </w:r>
            <w:r w:rsidRPr="00E74291">
              <w:rPr>
                <w:rFonts w:eastAsia="Calibri"/>
                <w:sz w:val="22"/>
              </w:rPr>
              <w:t xml:space="preserve"> nurodytos šios  FSA  3.</w:t>
            </w:r>
            <w:r w:rsidR="00976197">
              <w:rPr>
                <w:rFonts w:eastAsia="Calibri"/>
                <w:sz w:val="22"/>
              </w:rPr>
              <w:t>3</w:t>
            </w:r>
            <w:r w:rsidRPr="00E74291">
              <w:rPr>
                <w:rFonts w:eastAsia="Calibri"/>
                <w:sz w:val="22"/>
              </w:rPr>
              <w:t xml:space="preserve">. dalyje  „Tinkamų finansuoti išlaidų sąrašas“ ir  jos  turi būti patirtos vadovaujantis Vietos projektų administravimo taisyklių 24.12 papunkčiu, t.y. </w:t>
            </w:r>
            <w:r w:rsidRPr="00E74291">
              <w:rPr>
                <w:sz w:val="22"/>
              </w:rPr>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w:t>
            </w:r>
            <w:r w:rsidR="002804B2">
              <w:rPr>
                <w:sz w:val="22"/>
              </w:rPr>
              <w:t>36</w:t>
            </w:r>
            <w:r w:rsidRPr="00E74291">
              <w:rPr>
                <w:sz w:val="22"/>
              </w:rPr>
              <w:t xml:space="preserve"> mėn. nuo vietos projekto vykdymo sutarties sudarymo dienos. Visos vietos projektų įgyvendinimo išlaidos pagal KPP priemonės</w:t>
            </w:r>
            <w:r w:rsidRPr="00E74291">
              <w:rPr>
                <w:rFonts w:eastAsia="Calibri"/>
                <w:sz w:val="22"/>
              </w:rPr>
              <w:t xml:space="preserve"> </w:t>
            </w:r>
            <w:r w:rsidRPr="00E74291">
              <w:rPr>
                <w:sz w:val="22"/>
              </w:rPr>
              <w:t>„LEADER“ veiklos sritį „Parama vietos projektams įgyvendinti pagal VPS“ (kodas 19.2) turi būti patirtos ir pagrįstos išlaidų pagrindimo bei išlaidų apmokėjimo įrodymo dokumentais ne vėliau kaip iki 2023 m. liepos 1 d</w:t>
            </w:r>
            <w:r w:rsidRPr="00E74291">
              <w:rPr>
                <w:rFonts w:eastAsia="Calibri"/>
                <w:color w:val="000000"/>
                <w:sz w:val="22"/>
              </w:rPr>
              <w:t>. Visais atvejais vietos projektų įgyvendinimo išlaidos turi būti patirtos ne vėliau kaip 1 (vienas) mėnuo iki konkrečios VPS įgyvendinimo pabaigos.</w:t>
            </w:r>
          </w:p>
        </w:tc>
      </w:tr>
      <w:tr w:rsidR="000E27CA" w:rsidRPr="00A120FC" w:rsidTr="006E596A">
        <w:tc>
          <w:tcPr>
            <w:tcW w:w="1017" w:type="dxa"/>
            <w:gridSpan w:val="2"/>
            <w:shd w:val="clear" w:color="auto" w:fill="auto"/>
            <w:vAlign w:val="center"/>
          </w:tcPr>
          <w:p w:rsidR="005D1575" w:rsidRPr="00A120FC" w:rsidRDefault="005D1575" w:rsidP="00E11F30">
            <w:pPr>
              <w:jc w:val="center"/>
              <w:rPr>
                <w:b/>
                <w:sz w:val="22"/>
                <w:szCs w:val="22"/>
              </w:rPr>
            </w:pPr>
            <w:r w:rsidRPr="00A120FC">
              <w:rPr>
                <w:b/>
                <w:sz w:val="22"/>
                <w:szCs w:val="22"/>
              </w:rPr>
              <w:t>Eil. Nr.</w:t>
            </w:r>
          </w:p>
        </w:tc>
        <w:tc>
          <w:tcPr>
            <w:tcW w:w="2811" w:type="dxa"/>
            <w:shd w:val="clear" w:color="auto" w:fill="auto"/>
            <w:vAlign w:val="center"/>
          </w:tcPr>
          <w:p w:rsidR="005D1575" w:rsidRPr="00A120FC" w:rsidRDefault="005D1575" w:rsidP="00E11F30">
            <w:pPr>
              <w:jc w:val="center"/>
              <w:rPr>
                <w:b/>
                <w:sz w:val="22"/>
                <w:szCs w:val="22"/>
              </w:rPr>
            </w:pPr>
            <w:r w:rsidRPr="00A120FC">
              <w:rPr>
                <w:b/>
                <w:sz w:val="22"/>
                <w:szCs w:val="22"/>
              </w:rPr>
              <w:t xml:space="preserve">Vietos projektų finansavimo sąlyga </w:t>
            </w:r>
          </w:p>
        </w:tc>
        <w:tc>
          <w:tcPr>
            <w:tcW w:w="8217" w:type="dxa"/>
            <w:shd w:val="clear" w:color="auto" w:fill="auto"/>
            <w:vAlign w:val="center"/>
          </w:tcPr>
          <w:p w:rsidR="005D1575" w:rsidRPr="00A120FC" w:rsidRDefault="005D1575" w:rsidP="00E11F30">
            <w:pPr>
              <w:jc w:val="center"/>
              <w:rPr>
                <w:b/>
                <w:sz w:val="22"/>
                <w:szCs w:val="22"/>
              </w:rPr>
            </w:pPr>
            <w:proofErr w:type="spellStart"/>
            <w:r w:rsidRPr="00A120FC">
              <w:rPr>
                <w:b/>
                <w:sz w:val="22"/>
                <w:szCs w:val="22"/>
              </w:rPr>
              <w:t>Patikrinamumas</w:t>
            </w:r>
            <w:proofErr w:type="spellEnd"/>
          </w:p>
          <w:p w:rsidR="005D1575" w:rsidRPr="00A120FC" w:rsidRDefault="00C33561" w:rsidP="00E11F30">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t>vietos projekto paraiškos vertinimo</w:t>
            </w:r>
            <w:r w:rsidR="005D1575" w:rsidRPr="00A120FC">
              <w:rPr>
                <w:sz w:val="22"/>
                <w:szCs w:val="22"/>
              </w:rPr>
              <w:t xml:space="preserve"> </w:t>
            </w:r>
            <w:r w:rsidR="005D1575" w:rsidRPr="00A120FC">
              <w:rPr>
                <w:b/>
                <w:sz w:val="22"/>
                <w:szCs w:val="22"/>
              </w:rPr>
              <w:t>metu</w:t>
            </w:r>
            <w:r w:rsidR="005D1575" w:rsidRPr="00A120FC">
              <w:rPr>
                <w:sz w:val="22"/>
                <w:szCs w:val="22"/>
              </w:rPr>
              <w:t xml:space="preserve"> bus vertinama atitiktis finansavimo sąlygai, t. y. kokius rašytinius įrodymus turi pateikti </w:t>
            </w:r>
            <w:r w:rsidR="005D1575" w:rsidRPr="00A120FC">
              <w:rPr>
                <w:sz w:val="22"/>
                <w:szCs w:val="22"/>
              </w:rPr>
              <w:lastRenderedPageBreak/>
              <w:t>pareiškėjas, kad būtų teigiamai įvertint</w:t>
            </w:r>
            <w:r w:rsidRPr="00A120FC">
              <w:rPr>
                <w:sz w:val="22"/>
                <w:szCs w:val="22"/>
              </w:rPr>
              <w:t>a atitiktis finansavimo sąlygai)</w:t>
            </w:r>
          </w:p>
        </w:tc>
        <w:tc>
          <w:tcPr>
            <w:tcW w:w="3118" w:type="dxa"/>
            <w:shd w:val="clear" w:color="auto" w:fill="auto"/>
            <w:vAlign w:val="center"/>
          </w:tcPr>
          <w:p w:rsidR="005D1575" w:rsidRPr="00A120FC" w:rsidRDefault="005D1575" w:rsidP="00E11F30">
            <w:pPr>
              <w:jc w:val="center"/>
              <w:rPr>
                <w:b/>
                <w:sz w:val="22"/>
                <w:szCs w:val="22"/>
              </w:rPr>
            </w:pPr>
            <w:proofErr w:type="spellStart"/>
            <w:r w:rsidRPr="00A120FC">
              <w:rPr>
                <w:b/>
                <w:sz w:val="22"/>
                <w:szCs w:val="22"/>
              </w:rPr>
              <w:lastRenderedPageBreak/>
              <w:t>Kontroliuojamumas</w:t>
            </w:r>
            <w:proofErr w:type="spellEnd"/>
            <w:r w:rsidR="003A63C9" w:rsidRPr="00A120FC">
              <w:rPr>
                <w:b/>
                <w:sz w:val="22"/>
                <w:szCs w:val="22"/>
              </w:rPr>
              <w:t xml:space="preserve"> (kai taikoma)</w:t>
            </w:r>
          </w:p>
          <w:p w:rsidR="005D1575" w:rsidRPr="00A120FC" w:rsidRDefault="00C33561">
            <w:pPr>
              <w:jc w:val="center"/>
              <w:rPr>
                <w:sz w:val="22"/>
                <w:szCs w:val="22"/>
              </w:rPr>
            </w:pPr>
            <w:r w:rsidRPr="00A120FC">
              <w:rPr>
                <w:sz w:val="22"/>
                <w:szCs w:val="22"/>
              </w:rPr>
              <w:t>(</w:t>
            </w:r>
            <w:r w:rsidR="005D1575" w:rsidRPr="00A120FC">
              <w:rPr>
                <w:sz w:val="22"/>
                <w:szCs w:val="22"/>
              </w:rPr>
              <w:t xml:space="preserve">Pateikiamas paaiškinimas, kaip </w:t>
            </w:r>
            <w:r w:rsidR="005D1575" w:rsidRPr="00A120FC">
              <w:rPr>
                <w:b/>
                <w:sz w:val="22"/>
                <w:szCs w:val="22"/>
              </w:rPr>
              <w:lastRenderedPageBreak/>
              <w:t xml:space="preserve">vietos projekto įgyvendinimo metu ir vietos projekto kontrolės laikotarpiu </w:t>
            </w:r>
            <w:r w:rsidR="005D1575" w:rsidRPr="00A120FC">
              <w:rPr>
                <w:sz w:val="22"/>
                <w:szCs w:val="22"/>
              </w:rPr>
              <w:t xml:space="preserve">bus vertinama atitiktis finansavimo sąlygai, t. y. kokius rašytinius įrodymus turės pateikti vietos projekto vykdytojas patikrų vietoje ir </w:t>
            </w:r>
            <w:proofErr w:type="spellStart"/>
            <w:r w:rsidR="005D1575" w:rsidRPr="00A120FC">
              <w:rPr>
                <w:sz w:val="22"/>
                <w:szCs w:val="22"/>
              </w:rPr>
              <w:t>ex-post</w:t>
            </w:r>
            <w:proofErr w:type="spellEnd"/>
            <w:r w:rsidR="005D1575" w:rsidRPr="00A120FC">
              <w:rPr>
                <w:sz w:val="22"/>
                <w:szCs w:val="22"/>
              </w:rPr>
              <w:t xml:space="preserve"> patikrų metu, kad Agentūra galėtų įsitikinti, jog yra visiškai laik</w:t>
            </w:r>
            <w:r w:rsidRPr="00A120FC">
              <w:rPr>
                <w:sz w:val="22"/>
                <w:szCs w:val="22"/>
              </w:rPr>
              <w:t>omasi finansavimo sąlygų)</w:t>
            </w:r>
            <w:r w:rsidR="005D1575" w:rsidRPr="00A120FC">
              <w:rPr>
                <w:sz w:val="22"/>
                <w:szCs w:val="22"/>
              </w:rPr>
              <w:t xml:space="preserve"> </w:t>
            </w:r>
          </w:p>
        </w:tc>
      </w:tr>
      <w:tr w:rsidR="000E27CA" w:rsidRPr="00A120FC" w:rsidTr="006E596A">
        <w:tc>
          <w:tcPr>
            <w:tcW w:w="1017" w:type="dxa"/>
            <w:gridSpan w:val="2"/>
            <w:shd w:val="clear" w:color="auto" w:fill="auto"/>
          </w:tcPr>
          <w:p w:rsidR="005D1575" w:rsidRPr="00A120FC" w:rsidRDefault="005D1575" w:rsidP="00E11F30">
            <w:pPr>
              <w:jc w:val="center"/>
              <w:rPr>
                <w:b/>
                <w:sz w:val="22"/>
                <w:szCs w:val="22"/>
              </w:rPr>
            </w:pPr>
            <w:r w:rsidRPr="00A120FC">
              <w:rPr>
                <w:b/>
                <w:sz w:val="22"/>
                <w:szCs w:val="22"/>
              </w:rPr>
              <w:lastRenderedPageBreak/>
              <w:t>I</w:t>
            </w:r>
          </w:p>
        </w:tc>
        <w:tc>
          <w:tcPr>
            <w:tcW w:w="2811" w:type="dxa"/>
            <w:shd w:val="clear" w:color="auto" w:fill="auto"/>
          </w:tcPr>
          <w:p w:rsidR="005D1575" w:rsidRPr="00A120FC" w:rsidRDefault="005D1575" w:rsidP="00E11F30">
            <w:pPr>
              <w:jc w:val="center"/>
              <w:rPr>
                <w:b/>
                <w:sz w:val="22"/>
                <w:szCs w:val="22"/>
              </w:rPr>
            </w:pPr>
            <w:r w:rsidRPr="00A120FC">
              <w:rPr>
                <w:b/>
                <w:sz w:val="22"/>
                <w:szCs w:val="22"/>
              </w:rPr>
              <w:t>II</w:t>
            </w:r>
          </w:p>
        </w:tc>
        <w:tc>
          <w:tcPr>
            <w:tcW w:w="8217" w:type="dxa"/>
            <w:shd w:val="clear" w:color="auto" w:fill="auto"/>
          </w:tcPr>
          <w:p w:rsidR="005D1575" w:rsidRPr="00A120FC" w:rsidRDefault="005D1575" w:rsidP="00E11F30">
            <w:pPr>
              <w:jc w:val="center"/>
              <w:rPr>
                <w:b/>
                <w:sz w:val="22"/>
                <w:szCs w:val="22"/>
              </w:rPr>
            </w:pPr>
            <w:r w:rsidRPr="00A120FC">
              <w:rPr>
                <w:b/>
                <w:sz w:val="22"/>
                <w:szCs w:val="22"/>
              </w:rPr>
              <w:t>III</w:t>
            </w:r>
          </w:p>
        </w:tc>
        <w:tc>
          <w:tcPr>
            <w:tcW w:w="3118" w:type="dxa"/>
            <w:shd w:val="clear" w:color="auto" w:fill="auto"/>
          </w:tcPr>
          <w:p w:rsidR="005D1575" w:rsidRPr="00A120FC" w:rsidRDefault="005D1575" w:rsidP="00E11F30">
            <w:pPr>
              <w:jc w:val="center"/>
              <w:rPr>
                <w:b/>
                <w:sz w:val="22"/>
                <w:szCs w:val="22"/>
              </w:rPr>
            </w:pPr>
            <w:r w:rsidRPr="00A120FC">
              <w:rPr>
                <w:b/>
                <w:sz w:val="22"/>
                <w:szCs w:val="22"/>
              </w:rPr>
              <w:t>IV</w:t>
            </w:r>
          </w:p>
        </w:tc>
      </w:tr>
      <w:tr w:rsidR="001D4F77" w:rsidRPr="00A120FC" w:rsidTr="00FB19FD">
        <w:tc>
          <w:tcPr>
            <w:tcW w:w="15163" w:type="dxa"/>
            <w:gridSpan w:val="5"/>
            <w:tcBorders>
              <w:bottom w:val="single" w:sz="4" w:space="0" w:color="auto"/>
            </w:tcBorders>
            <w:shd w:val="clear" w:color="auto" w:fill="F7CAAC"/>
          </w:tcPr>
          <w:p w:rsidR="001D4F77" w:rsidRPr="00A120FC" w:rsidRDefault="001D4F77" w:rsidP="00E919A6">
            <w:pPr>
              <w:jc w:val="both"/>
              <w:rPr>
                <w:b/>
                <w:sz w:val="22"/>
                <w:szCs w:val="22"/>
              </w:rPr>
            </w:pPr>
            <w:r w:rsidRPr="00A120FC">
              <w:rPr>
                <w:b/>
                <w:sz w:val="22"/>
                <w:szCs w:val="22"/>
              </w:rPr>
              <w:t>3.</w:t>
            </w:r>
            <w:r w:rsidR="00E919A6">
              <w:rPr>
                <w:b/>
                <w:sz w:val="22"/>
                <w:szCs w:val="22"/>
              </w:rPr>
              <w:t>2</w:t>
            </w:r>
            <w:r w:rsidRPr="00A120FC">
              <w:rPr>
                <w:b/>
                <w:sz w:val="22"/>
                <w:szCs w:val="22"/>
              </w:rPr>
              <w:t>. Tinkamų finansuoti išlaidų sąrašas:</w:t>
            </w:r>
          </w:p>
        </w:tc>
      </w:tr>
      <w:tr w:rsidR="001D4F77" w:rsidRPr="00A120FC" w:rsidTr="006E596A">
        <w:tc>
          <w:tcPr>
            <w:tcW w:w="93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91"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335"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6E596A">
        <w:tc>
          <w:tcPr>
            <w:tcW w:w="937"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91" w:type="dxa"/>
            <w:gridSpan w:val="2"/>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335" w:type="dxa"/>
            <w:gridSpan w:val="2"/>
            <w:shd w:val="clear" w:color="auto" w:fill="auto"/>
            <w:vAlign w:val="center"/>
          </w:tcPr>
          <w:p w:rsidR="001D4F77" w:rsidRPr="00894EB7" w:rsidRDefault="001D4F77" w:rsidP="007E17AC">
            <w:pPr>
              <w:jc w:val="center"/>
              <w:rPr>
                <w:i/>
                <w:sz w:val="22"/>
                <w:szCs w:val="22"/>
              </w:rPr>
            </w:pPr>
            <w:r w:rsidRPr="00A120FC">
              <w:rPr>
                <w:b/>
                <w:sz w:val="22"/>
                <w:szCs w:val="22"/>
              </w:rPr>
              <w:t>Galimas kainos pagrindimo būdas</w:t>
            </w:r>
          </w:p>
        </w:tc>
      </w:tr>
      <w:tr w:rsidR="006E596A" w:rsidRPr="00A120FC" w:rsidTr="006E596A">
        <w:tc>
          <w:tcPr>
            <w:tcW w:w="937" w:type="dxa"/>
            <w:shd w:val="clear" w:color="auto" w:fill="auto"/>
            <w:vAlign w:val="center"/>
          </w:tcPr>
          <w:p w:rsidR="006E596A" w:rsidRPr="00A120FC" w:rsidRDefault="006E596A" w:rsidP="00E919A6">
            <w:pPr>
              <w:rPr>
                <w:b/>
                <w:sz w:val="22"/>
                <w:szCs w:val="22"/>
              </w:rPr>
            </w:pPr>
            <w:r w:rsidRPr="00A120FC">
              <w:rPr>
                <w:b/>
                <w:sz w:val="22"/>
                <w:szCs w:val="22"/>
              </w:rPr>
              <w:t>3.</w:t>
            </w:r>
            <w:r w:rsidR="00E919A6">
              <w:rPr>
                <w:b/>
                <w:sz w:val="22"/>
                <w:szCs w:val="22"/>
              </w:rPr>
              <w:t>2</w:t>
            </w:r>
            <w:r w:rsidRPr="00A120FC">
              <w:rPr>
                <w:b/>
                <w:sz w:val="22"/>
                <w:szCs w:val="22"/>
              </w:rPr>
              <w:t>.1.</w:t>
            </w:r>
          </w:p>
        </w:tc>
        <w:tc>
          <w:tcPr>
            <w:tcW w:w="2891" w:type="dxa"/>
            <w:gridSpan w:val="2"/>
            <w:shd w:val="clear" w:color="auto" w:fill="auto"/>
            <w:vAlign w:val="center"/>
          </w:tcPr>
          <w:p w:rsidR="006E596A" w:rsidRPr="00A120FC" w:rsidRDefault="006E596A" w:rsidP="006E596A">
            <w:pPr>
              <w:rPr>
                <w:b/>
                <w:sz w:val="22"/>
                <w:szCs w:val="22"/>
              </w:rPr>
            </w:pPr>
            <w:r>
              <w:rPr>
                <w:b/>
                <w:sz w:val="22"/>
                <w:szCs w:val="22"/>
              </w:rPr>
              <w:t>Naujų prekių įsigijimo</w:t>
            </w:r>
            <w:r w:rsidRPr="008F3437">
              <w:rPr>
                <w:b/>
                <w:sz w:val="22"/>
                <w:szCs w:val="22"/>
              </w:rPr>
              <w:t>:</w:t>
            </w:r>
          </w:p>
        </w:tc>
        <w:tc>
          <w:tcPr>
            <w:tcW w:w="11335" w:type="dxa"/>
            <w:gridSpan w:val="2"/>
            <w:shd w:val="clear" w:color="auto" w:fill="auto"/>
            <w:vAlign w:val="center"/>
          </w:tcPr>
          <w:p w:rsidR="006E596A" w:rsidRPr="00A120FC" w:rsidRDefault="006E596A" w:rsidP="006E596A">
            <w:pPr>
              <w:rPr>
                <w:b/>
                <w:sz w:val="22"/>
                <w:szCs w:val="22"/>
              </w:rPr>
            </w:pPr>
            <w:r w:rsidRPr="00251670">
              <w:rPr>
                <w:b/>
                <w:sz w:val="22"/>
                <w:szCs w:val="22"/>
              </w:rPr>
              <w:t>Visos tinkamų finansuoti išlaidos turi būti tiesiogiai susijusios su VPS priemonės turiniu ir būtinos VPS priemonei įgyvendinti.</w:t>
            </w:r>
          </w:p>
        </w:tc>
      </w:tr>
      <w:tr w:rsidR="00E919A6" w:rsidRPr="00A120FC" w:rsidTr="006E596A">
        <w:tc>
          <w:tcPr>
            <w:tcW w:w="937" w:type="dxa"/>
            <w:shd w:val="clear" w:color="auto" w:fill="auto"/>
            <w:vAlign w:val="center"/>
          </w:tcPr>
          <w:p w:rsidR="00E919A6" w:rsidRPr="00A120FC" w:rsidRDefault="00E919A6" w:rsidP="00E919A6">
            <w:pPr>
              <w:rPr>
                <w:sz w:val="22"/>
                <w:szCs w:val="22"/>
              </w:rPr>
            </w:pPr>
            <w:r w:rsidRPr="00A120FC">
              <w:rPr>
                <w:sz w:val="22"/>
                <w:szCs w:val="22"/>
              </w:rPr>
              <w:t>3.</w:t>
            </w:r>
            <w:r>
              <w:rPr>
                <w:sz w:val="22"/>
                <w:szCs w:val="22"/>
              </w:rPr>
              <w:t>2</w:t>
            </w:r>
            <w:r w:rsidRPr="00A120FC">
              <w:rPr>
                <w:sz w:val="22"/>
                <w:szCs w:val="22"/>
              </w:rPr>
              <w:t>.1.1.</w:t>
            </w:r>
          </w:p>
        </w:tc>
        <w:tc>
          <w:tcPr>
            <w:tcW w:w="2891" w:type="dxa"/>
            <w:gridSpan w:val="2"/>
            <w:shd w:val="clear" w:color="auto" w:fill="auto"/>
            <w:vAlign w:val="center"/>
          </w:tcPr>
          <w:p w:rsidR="00E919A6" w:rsidRPr="00A120FC" w:rsidRDefault="00E919A6" w:rsidP="006E596A">
            <w:pPr>
              <w:jc w:val="both"/>
              <w:rPr>
                <w:sz w:val="22"/>
                <w:szCs w:val="22"/>
              </w:rPr>
            </w:pPr>
            <w:r w:rsidRPr="008F3437">
              <w:rPr>
                <w:sz w:val="22"/>
                <w:szCs w:val="22"/>
              </w:rPr>
              <w:t>speciali kompiuterinė ir programinė įranga, skirta įsigyjamos įrangos ar technologinio proceso valdymui;</w:t>
            </w:r>
          </w:p>
        </w:tc>
        <w:tc>
          <w:tcPr>
            <w:tcW w:w="11335" w:type="dxa"/>
            <w:gridSpan w:val="2"/>
            <w:shd w:val="clear" w:color="auto" w:fill="auto"/>
          </w:tcPr>
          <w:p w:rsidR="00E919A6" w:rsidRDefault="00E919A6" w:rsidP="00E919A6">
            <w:pPr>
              <w:rPr>
                <w:ins w:id="0" w:author="Martynas" w:date="2018-04-10T18:38:00Z"/>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ins w:id="1" w:author="Martynas" w:date="2018-04-10T18:38:00Z">
              <w:r>
                <w:rPr>
                  <w:rFonts w:eastAsia="Calibri"/>
                  <w:sz w:val="22"/>
                  <w:szCs w:val="22"/>
                </w:rPr>
                <w:t>:</w:t>
              </w:r>
            </w:ins>
          </w:p>
          <w:p w:rsidR="00E919A6" w:rsidRPr="00296DFF" w:rsidRDefault="00E919A6" w:rsidP="00E919A6">
            <w:pPr>
              <w:pStyle w:val="Sraopastraipa"/>
              <w:numPr>
                <w:ilvl w:val="0"/>
                <w:numId w:val="8"/>
              </w:numPr>
              <w:jc w:val="both"/>
              <w:rPr>
                <w:rFonts w:eastAsia="Calibri"/>
                <w:sz w:val="22"/>
                <w:szCs w:val="22"/>
              </w:rPr>
            </w:pPr>
            <w:r w:rsidRPr="00296DFF">
              <w:rPr>
                <w:rFonts w:eastAsia="Calibri"/>
                <w:sz w:val="22"/>
                <w:szCs w:val="22"/>
              </w:rPr>
              <w:t xml:space="preserve">bent </w:t>
            </w:r>
            <w:r w:rsidRPr="00296DF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296DFF">
              <w:rPr>
                <w:rFonts w:eastAsia="Calibri"/>
                <w:color w:val="000000"/>
                <w:sz w:val="22"/>
                <w:szCs w:val="22"/>
              </w:rPr>
              <w:t>komplektacija</w:t>
            </w:r>
            <w:proofErr w:type="spellEnd"/>
            <w:r w:rsidRPr="00296DFF">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296DFF">
              <w:rPr>
                <w:rFonts w:eastAsia="Calibri"/>
                <w:i/>
                <w:color w:val="000000"/>
                <w:sz w:val="22"/>
                <w:szCs w:val="22"/>
              </w:rPr>
              <w:t>„</w:t>
            </w:r>
            <w:proofErr w:type="spellStart"/>
            <w:r w:rsidRPr="00296DFF">
              <w:rPr>
                <w:rFonts w:eastAsia="Calibri"/>
                <w:i/>
                <w:color w:val="000000"/>
                <w:sz w:val="22"/>
                <w:szCs w:val="22"/>
              </w:rPr>
              <w:t>Print</w:t>
            </w:r>
            <w:proofErr w:type="spellEnd"/>
            <w:r w:rsidRPr="00296DFF">
              <w:rPr>
                <w:rFonts w:eastAsia="Calibri"/>
                <w:i/>
                <w:color w:val="000000"/>
                <w:sz w:val="22"/>
                <w:szCs w:val="22"/>
              </w:rPr>
              <w:t xml:space="preserve"> </w:t>
            </w:r>
            <w:proofErr w:type="spellStart"/>
            <w:r w:rsidRPr="00296DFF">
              <w:rPr>
                <w:rFonts w:eastAsia="Calibri"/>
                <w:i/>
                <w:color w:val="000000"/>
                <w:sz w:val="22"/>
                <w:szCs w:val="22"/>
              </w:rPr>
              <w:t>Screen</w:t>
            </w:r>
            <w:proofErr w:type="spellEnd"/>
            <w:r w:rsidRPr="00296DF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E919A6" w:rsidRDefault="00E919A6" w:rsidP="00E919A6">
            <w:pPr>
              <w:pStyle w:val="Sraopastraipa"/>
              <w:numPr>
                <w:ilvl w:val="0"/>
                <w:numId w:val="8"/>
              </w:numPr>
              <w:jc w:val="both"/>
              <w:rPr>
                <w:rFonts w:eastAsia="Calibri"/>
                <w:sz w:val="22"/>
                <w:szCs w:val="22"/>
              </w:rPr>
            </w:pPr>
            <w:r w:rsidRPr="00296DFF">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w:t>
            </w:r>
          </w:p>
          <w:p w:rsidR="00E919A6" w:rsidRPr="00E919A6" w:rsidRDefault="00E919A6" w:rsidP="00E919A6">
            <w:pPr>
              <w:pStyle w:val="Sraopastraipa"/>
              <w:numPr>
                <w:ilvl w:val="0"/>
                <w:numId w:val="8"/>
              </w:numPr>
              <w:jc w:val="both"/>
              <w:rPr>
                <w:sz w:val="22"/>
                <w:szCs w:val="22"/>
              </w:rPr>
            </w:pPr>
            <w:r w:rsidRPr="00E919A6">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w:t>
            </w:r>
            <w:r w:rsidRPr="00E919A6">
              <w:rPr>
                <w:rFonts w:eastAsia="Calibri"/>
                <w:sz w:val="22"/>
                <w:szCs w:val="22"/>
              </w:rPr>
              <w:lastRenderedPageBreak/>
              <w:t xml:space="preserve">struktūriniams fondams (Europos socialiniam fondui, Europos regioninės plėtros fondui, Europos sanglaudos fondui) taikomi rinkos kainų tyrimai (supaprastinto išlaidų apmokėjimo tyrimai) skelbiami interneto tinklalapio </w:t>
            </w:r>
            <w:proofErr w:type="spellStart"/>
            <w:r w:rsidRPr="00E919A6">
              <w:rPr>
                <w:rFonts w:eastAsia="Calibri"/>
                <w:sz w:val="22"/>
                <w:szCs w:val="22"/>
              </w:rPr>
              <w:t>www.esinvesticijos.lt</w:t>
            </w:r>
            <w:proofErr w:type="spellEnd"/>
            <w:r w:rsidRPr="00E919A6">
              <w:rPr>
                <w:rFonts w:eastAsia="Calibri"/>
                <w:sz w:val="22"/>
                <w:szCs w:val="22"/>
              </w:rPr>
              <w:t xml:space="preserve"> nuorodos „Dokumentai“ skyriaus „Tyrimai“ poskyryje „Supaprastinto išlaidų apmokėjimo tyrimai“).</w:t>
            </w:r>
          </w:p>
        </w:tc>
      </w:tr>
      <w:tr w:rsidR="00E919A6" w:rsidRPr="00A120FC" w:rsidTr="00E919A6">
        <w:tc>
          <w:tcPr>
            <w:tcW w:w="937" w:type="dxa"/>
            <w:shd w:val="clear" w:color="auto" w:fill="auto"/>
            <w:vAlign w:val="center"/>
          </w:tcPr>
          <w:p w:rsidR="00E919A6" w:rsidRPr="00A120FC" w:rsidRDefault="00E919A6" w:rsidP="00E919A6">
            <w:pPr>
              <w:rPr>
                <w:sz w:val="22"/>
                <w:szCs w:val="22"/>
              </w:rPr>
            </w:pPr>
            <w:r w:rsidRPr="00A120FC">
              <w:rPr>
                <w:sz w:val="22"/>
                <w:szCs w:val="22"/>
              </w:rPr>
              <w:lastRenderedPageBreak/>
              <w:t>3.</w:t>
            </w:r>
            <w:r>
              <w:rPr>
                <w:sz w:val="22"/>
                <w:szCs w:val="22"/>
              </w:rPr>
              <w:t>2</w:t>
            </w:r>
            <w:r w:rsidRPr="00A120FC">
              <w:rPr>
                <w:sz w:val="22"/>
                <w:szCs w:val="22"/>
              </w:rPr>
              <w:t>.1.2.</w:t>
            </w:r>
          </w:p>
        </w:tc>
        <w:tc>
          <w:tcPr>
            <w:tcW w:w="2891" w:type="dxa"/>
            <w:gridSpan w:val="2"/>
            <w:shd w:val="clear" w:color="auto" w:fill="auto"/>
            <w:vAlign w:val="center"/>
          </w:tcPr>
          <w:p w:rsidR="00E919A6" w:rsidRPr="00A120FC" w:rsidRDefault="00E919A6" w:rsidP="006E596A">
            <w:pPr>
              <w:jc w:val="both"/>
              <w:rPr>
                <w:sz w:val="22"/>
                <w:szCs w:val="22"/>
              </w:rPr>
            </w:pPr>
            <w:r w:rsidRPr="008F3437">
              <w:rPr>
                <w:sz w:val="22"/>
                <w:szCs w:val="22"/>
              </w:rPr>
              <w:t>projektui įgyvendinti ir projekte numatytai veiklai vykdyti būtina specializuota technika ir (arba) įranga. Parama įsigyti N kategorijos, N</w:t>
            </w:r>
            <w:r w:rsidRPr="008F3437">
              <w:rPr>
                <w:sz w:val="22"/>
                <w:szCs w:val="22"/>
                <w:vertAlign w:val="subscript"/>
              </w:rPr>
              <w:t xml:space="preserve">1 </w:t>
            </w:r>
            <w:r w:rsidRPr="008F3437">
              <w:rPr>
                <w:sz w:val="22"/>
                <w:szCs w:val="22"/>
              </w:rPr>
              <w:t>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teikiama tuo atveju, kai joje yra 2 arba 3 sėdimosios vietos, krovinių skyrius atskirtas pertvara ir jame nėra langų;</w:t>
            </w:r>
          </w:p>
        </w:tc>
        <w:tc>
          <w:tcPr>
            <w:tcW w:w="11335" w:type="dxa"/>
            <w:gridSpan w:val="2"/>
            <w:shd w:val="clear" w:color="auto" w:fill="auto"/>
          </w:tcPr>
          <w:p w:rsidR="00E919A6" w:rsidRDefault="00E919A6" w:rsidP="00E919A6">
            <w:pPr>
              <w:rPr>
                <w:ins w:id="2" w:author="Martynas" w:date="2018-04-10T18:38:00Z"/>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ins w:id="3" w:author="Martynas" w:date="2018-04-10T18:38:00Z">
              <w:r>
                <w:rPr>
                  <w:rFonts w:eastAsia="Calibri"/>
                  <w:sz w:val="22"/>
                  <w:szCs w:val="22"/>
                </w:rPr>
                <w:t>:</w:t>
              </w:r>
            </w:ins>
          </w:p>
          <w:p w:rsidR="00E919A6" w:rsidRPr="00296DFF" w:rsidRDefault="00E919A6" w:rsidP="00E919A6">
            <w:pPr>
              <w:pStyle w:val="Sraopastraipa"/>
              <w:numPr>
                <w:ilvl w:val="0"/>
                <w:numId w:val="8"/>
              </w:numPr>
              <w:jc w:val="both"/>
              <w:rPr>
                <w:rFonts w:eastAsia="Calibri"/>
                <w:sz w:val="22"/>
                <w:szCs w:val="22"/>
              </w:rPr>
            </w:pPr>
            <w:r w:rsidRPr="00296DFF">
              <w:rPr>
                <w:rFonts w:eastAsia="Calibri"/>
                <w:sz w:val="22"/>
                <w:szCs w:val="22"/>
              </w:rPr>
              <w:t xml:space="preserve">bent </w:t>
            </w:r>
            <w:r w:rsidRPr="00296DF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296DFF">
              <w:rPr>
                <w:rFonts w:eastAsia="Calibri"/>
                <w:color w:val="000000"/>
                <w:sz w:val="22"/>
                <w:szCs w:val="22"/>
              </w:rPr>
              <w:t>komplektacija</w:t>
            </w:r>
            <w:proofErr w:type="spellEnd"/>
            <w:r w:rsidRPr="00296DFF">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296DFF">
              <w:rPr>
                <w:rFonts w:eastAsia="Calibri"/>
                <w:i/>
                <w:color w:val="000000"/>
                <w:sz w:val="22"/>
                <w:szCs w:val="22"/>
              </w:rPr>
              <w:t>„</w:t>
            </w:r>
            <w:proofErr w:type="spellStart"/>
            <w:r w:rsidRPr="00296DFF">
              <w:rPr>
                <w:rFonts w:eastAsia="Calibri"/>
                <w:i/>
                <w:color w:val="000000"/>
                <w:sz w:val="22"/>
                <w:szCs w:val="22"/>
              </w:rPr>
              <w:t>Print</w:t>
            </w:r>
            <w:proofErr w:type="spellEnd"/>
            <w:r w:rsidRPr="00296DFF">
              <w:rPr>
                <w:rFonts w:eastAsia="Calibri"/>
                <w:i/>
                <w:color w:val="000000"/>
                <w:sz w:val="22"/>
                <w:szCs w:val="22"/>
              </w:rPr>
              <w:t xml:space="preserve"> </w:t>
            </w:r>
            <w:proofErr w:type="spellStart"/>
            <w:r w:rsidRPr="00296DFF">
              <w:rPr>
                <w:rFonts w:eastAsia="Calibri"/>
                <w:i/>
                <w:color w:val="000000"/>
                <w:sz w:val="22"/>
                <w:szCs w:val="22"/>
              </w:rPr>
              <w:t>Screen</w:t>
            </w:r>
            <w:proofErr w:type="spellEnd"/>
            <w:r w:rsidRPr="00296DF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E919A6" w:rsidRDefault="00E919A6" w:rsidP="00E919A6">
            <w:pPr>
              <w:pStyle w:val="Sraopastraipa"/>
              <w:numPr>
                <w:ilvl w:val="0"/>
                <w:numId w:val="8"/>
              </w:numPr>
              <w:jc w:val="both"/>
              <w:rPr>
                <w:rFonts w:eastAsia="Calibri"/>
                <w:sz w:val="22"/>
                <w:szCs w:val="22"/>
              </w:rPr>
            </w:pPr>
            <w:r w:rsidRPr="00296DFF">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w:t>
            </w:r>
          </w:p>
          <w:p w:rsidR="00E919A6" w:rsidRPr="00E919A6" w:rsidRDefault="00E919A6" w:rsidP="00E919A6">
            <w:pPr>
              <w:pStyle w:val="Sraopastraipa"/>
              <w:numPr>
                <w:ilvl w:val="0"/>
                <w:numId w:val="8"/>
              </w:numPr>
              <w:jc w:val="both"/>
              <w:rPr>
                <w:sz w:val="22"/>
                <w:szCs w:val="22"/>
              </w:rPr>
            </w:pPr>
            <w:r w:rsidRPr="00E919A6">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E919A6">
              <w:rPr>
                <w:rFonts w:eastAsia="Calibri"/>
                <w:sz w:val="22"/>
                <w:szCs w:val="22"/>
              </w:rPr>
              <w:t>www.esinvesticijos.lt</w:t>
            </w:r>
            <w:proofErr w:type="spellEnd"/>
            <w:r w:rsidRPr="00E919A6">
              <w:rPr>
                <w:rFonts w:eastAsia="Calibri"/>
                <w:sz w:val="22"/>
                <w:szCs w:val="22"/>
              </w:rPr>
              <w:t xml:space="preserve"> nuorodos „Dokumentai“ skyriaus „Tyrimai“ poskyryje „Supaprastinto išlaidų apmokėjimo tyrimai“).</w:t>
            </w:r>
          </w:p>
        </w:tc>
      </w:tr>
      <w:tr w:rsidR="006E596A" w:rsidRPr="00A120FC" w:rsidTr="006E596A">
        <w:tc>
          <w:tcPr>
            <w:tcW w:w="937" w:type="dxa"/>
            <w:shd w:val="clear" w:color="auto" w:fill="auto"/>
            <w:vAlign w:val="center"/>
          </w:tcPr>
          <w:p w:rsidR="006E596A" w:rsidRPr="00A120FC" w:rsidRDefault="006E596A" w:rsidP="00E919A6">
            <w:pPr>
              <w:rPr>
                <w:sz w:val="22"/>
                <w:szCs w:val="22"/>
              </w:rPr>
            </w:pPr>
            <w:r w:rsidRPr="00A120FC">
              <w:rPr>
                <w:sz w:val="22"/>
                <w:szCs w:val="22"/>
              </w:rPr>
              <w:t>3.</w:t>
            </w:r>
            <w:r w:rsidR="00E919A6">
              <w:rPr>
                <w:sz w:val="22"/>
                <w:szCs w:val="22"/>
              </w:rPr>
              <w:t>2</w:t>
            </w:r>
            <w:r w:rsidRPr="00A120FC">
              <w:rPr>
                <w:sz w:val="22"/>
                <w:szCs w:val="22"/>
              </w:rPr>
              <w:t>.1.</w:t>
            </w:r>
            <w:r>
              <w:rPr>
                <w:sz w:val="22"/>
                <w:szCs w:val="22"/>
              </w:rPr>
              <w:t>3</w:t>
            </w:r>
            <w:r w:rsidRPr="00A120FC">
              <w:rPr>
                <w:sz w:val="22"/>
                <w:szCs w:val="22"/>
              </w:rPr>
              <w:t>.</w:t>
            </w:r>
          </w:p>
        </w:tc>
        <w:tc>
          <w:tcPr>
            <w:tcW w:w="2891" w:type="dxa"/>
            <w:gridSpan w:val="2"/>
            <w:shd w:val="clear" w:color="auto" w:fill="auto"/>
            <w:vAlign w:val="center"/>
          </w:tcPr>
          <w:p w:rsidR="006E596A" w:rsidRPr="00A120FC" w:rsidRDefault="006E596A" w:rsidP="006E596A">
            <w:pPr>
              <w:jc w:val="both"/>
              <w:rPr>
                <w:sz w:val="22"/>
                <w:szCs w:val="22"/>
              </w:rPr>
            </w:pPr>
            <w:r w:rsidRPr="00C60A3B">
              <w:rPr>
                <w:sz w:val="22"/>
                <w:szCs w:val="22"/>
              </w:rPr>
              <w:t xml:space="preserve">naujų statybinių medžiagų įsigijimas kai  projekte numatytai veiklai vykdyti skirtų gamybinių ir kitų </w:t>
            </w:r>
            <w:r w:rsidRPr="00C60A3B">
              <w:rPr>
                <w:sz w:val="22"/>
                <w:szCs w:val="22"/>
              </w:rPr>
              <w:lastRenderedPageBreak/>
              <w:t>būtinų statinių naują statyba, rekonstravimas ar kapitalinis remontas atliekamas ūkio būdu.</w:t>
            </w:r>
          </w:p>
        </w:tc>
        <w:tc>
          <w:tcPr>
            <w:tcW w:w="11335" w:type="dxa"/>
            <w:gridSpan w:val="2"/>
            <w:shd w:val="clear" w:color="auto" w:fill="auto"/>
            <w:vAlign w:val="center"/>
          </w:tcPr>
          <w:p w:rsidR="00E919A6" w:rsidRDefault="00E919A6" w:rsidP="00E919A6">
            <w:pPr>
              <w:rPr>
                <w:ins w:id="4" w:author="Martynas" w:date="2018-04-10T18:38:00Z"/>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ins w:id="5" w:author="Martynas" w:date="2018-04-10T18:38:00Z">
              <w:r>
                <w:rPr>
                  <w:rFonts w:eastAsia="Calibri"/>
                  <w:sz w:val="22"/>
                  <w:szCs w:val="22"/>
                </w:rPr>
                <w:t>:</w:t>
              </w:r>
            </w:ins>
          </w:p>
          <w:p w:rsidR="00E919A6" w:rsidRPr="00296DFF" w:rsidRDefault="00E919A6" w:rsidP="00E919A6">
            <w:pPr>
              <w:pStyle w:val="Sraopastraipa"/>
              <w:numPr>
                <w:ilvl w:val="0"/>
                <w:numId w:val="8"/>
              </w:numPr>
              <w:jc w:val="both"/>
              <w:rPr>
                <w:rFonts w:eastAsia="Calibri"/>
                <w:sz w:val="22"/>
                <w:szCs w:val="22"/>
              </w:rPr>
            </w:pPr>
            <w:r w:rsidRPr="00296DFF">
              <w:rPr>
                <w:rFonts w:eastAsia="Calibri"/>
                <w:sz w:val="22"/>
                <w:szCs w:val="22"/>
              </w:rPr>
              <w:t xml:space="preserve">bent </w:t>
            </w:r>
            <w:r w:rsidRPr="00296DF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296DFF">
              <w:rPr>
                <w:rFonts w:eastAsia="Calibri"/>
                <w:color w:val="000000"/>
                <w:sz w:val="22"/>
                <w:szCs w:val="22"/>
              </w:rPr>
              <w:t>komplektacija</w:t>
            </w:r>
            <w:proofErr w:type="spellEnd"/>
            <w:r w:rsidRPr="00296DFF">
              <w:rPr>
                <w:rFonts w:eastAsia="Calibri"/>
                <w:color w:val="000000"/>
                <w:sz w:val="22"/>
                <w:szCs w:val="22"/>
              </w:rPr>
              <w:t xml:space="preserve">, </w:t>
            </w:r>
            <w:r w:rsidRPr="00296DFF">
              <w:rPr>
                <w:rFonts w:eastAsia="Calibri"/>
                <w:color w:val="000000"/>
                <w:sz w:val="22"/>
                <w:szCs w:val="22"/>
              </w:rPr>
              <w:lastRenderedPageBreak/>
              <w:t xml:space="preserve">techninė specifikacija) ir kuriems tai yra įprasta komercinė-ūkinė veikla, komerciniais pasiūlymais arba jų interneto tinklalapiuose esančiomis kainomis kompiuterio ekrano nuotraukų forma (anglų k. </w:t>
            </w:r>
            <w:r w:rsidRPr="00296DFF">
              <w:rPr>
                <w:rFonts w:eastAsia="Calibri"/>
                <w:i/>
                <w:color w:val="000000"/>
                <w:sz w:val="22"/>
                <w:szCs w:val="22"/>
              </w:rPr>
              <w:t>„</w:t>
            </w:r>
            <w:proofErr w:type="spellStart"/>
            <w:r w:rsidRPr="00296DFF">
              <w:rPr>
                <w:rFonts w:eastAsia="Calibri"/>
                <w:i/>
                <w:color w:val="000000"/>
                <w:sz w:val="22"/>
                <w:szCs w:val="22"/>
              </w:rPr>
              <w:t>Print</w:t>
            </w:r>
            <w:proofErr w:type="spellEnd"/>
            <w:r w:rsidRPr="00296DFF">
              <w:rPr>
                <w:rFonts w:eastAsia="Calibri"/>
                <w:i/>
                <w:color w:val="000000"/>
                <w:sz w:val="22"/>
                <w:szCs w:val="22"/>
              </w:rPr>
              <w:t xml:space="preserve"> </w:t>
            </w:r>
            <w:proofErr w:type="spellStart"/>
            <w:r w:rsidRPr="00296DFF">
              <w:rPr>
                <w:rFonts w:eastAsia="Calibri"/>
                <w:i/>
                <w:color w:val="000000"/>
                <w:sz w:val="22"/>
                <w:szCs w:val="22"/>
              </w:rPr>
              <w:t>Screen</w:t>
            </w:r>
            <w:proofErr w:type="spellEnd"/>
            <w:r w:rsidRPr="00296DF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E919A6" w:rsidRPr="00296DFF" w:rsidRDefault="00E919A6" w:rsidP="00E919A6">
            <w:pPr>
              <w:pStyle w:val="Sraopastraipa"/>
              <w:numPr>
                <w:ilvl w:val="0"/>
                <w:numId w:val="8"/>
              </w:numPr>
              <w:jc w:val="both"/>
              <w:rPr>
                <w:sz w:val="22"/>
                <w:szCs w:val="22"/>
              </w:rPr>
            </w:pPr>
            <w:r w:rsidRPr="00296DFF">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w:t>
            </w:r>
          </w:p>
          <w:p w:rsidR="006E596A" w:rsidRPr="00E919A6" w:rsidRDefault="00E919A6" w:rsidP="00E919A6">
            <w:pPr>
              <w:pStyle w:val="Sraopastraipa"/>
              <w:numPr>
                <w:ilvl w:val="0"/>
                <w:numId w:val="8"/>
              </w:numPr>
              <w:jc w:val="both"/>
              <w:rPr>
                <w:sz w:val="22"/>
                <w:szCs w:val="22"/>
              </w:rPr>
            </w:pPr>
            <w:r w:rsidRPr="00E919A6">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E919A6">
              <w:rPr>
                <w:rFonts w:eastAsia="Calibri"/>
                <w:sz w:val="22"/>
                <w:szCs w:val="22"/>
              </w:rPr>
              <w:t>www.esinvesticijos.lt</w:t>
            </w:r>
            <w:proofErr w:type="spellEnd"/>
            <w:r w:rsidRPr="00E919A6">
              <w:rPr>
                <w:rFonts w:eastAsia="Calibri"/>
                <w:sz w:val="22"/>
                <w:szCs w:val="22"/>
              </w:rPr>
              <w:t xml:space="preserve"> nuorodos „Dokumentai“ skyriaus „Tyrimai“ poskyryje „Supaprastinto išlaidų apmokėjimo tyrimai“).</w:t>
            </w:r>
          </w:p>
        </w:tc>
      </w:tr>
      <w:tr w:rsidR="006E596A" w:rsidRPr="00A120FC" w:rsidTr="006E596A">
        <w:tc>
          <w:tcPr>
            <w:tcW w:w="937" w:type="dxa"/>
            <w:shd w:val="clear" w:color="auto" w:fill="auto"/>
            <w:vAlign w:val="center"/>
          </w:tcPr>
          <w:p w:rsidR="006E596A" w:rsidRPr="00A120FC" w:rsidRDefault="006E596A" w:rsidP="00E919A6">
            <w:pPr>
              <w:rPr>
                <w:b/>
                <w:sz w:val="22"/>
                <w:szCs w:val="22"/>
              </w:rPr>
            </w:pPr>
            <w:r w:rsidRPr="00A120FC">
              <w:rPr>
                <w:b/>
                <w:sz w:val="22"/>
                <w:szCs w:val="22"/>
              </w:rPr>
              <w:lastRenderedPageBreak/>
              <w:t>3.</w:t>
            </w:r>
            <w:r w:rsidR="00E919A6">
              <w:rPr>
                <w:b/>
                <w:sz w:val="22"/>
                <w:szCs w:val="22"/>
              </w:rPr>
              <w:t>2</w:t>
            </w:r>
            <w:r w:rsidRPr="00A120FC">
              <w:rPr>
                <w:b/>
                <w:sz w:val="22"/>
                <w:szCs w:val="22"/>
              </w:rPr>
              <w:t>.2.</w:t>
            </w:r>
          </w:p>
        </w:tc>
        <w:tc>
          <w:tcPr>
            <w:tcW w:w="2891" w:type="dxa"/>
            <w:gridSpan w:val="2"/>
            <w:shd w:val="clear" w:color="auto" w:fill="auto"/>
            <w:vAlign w:val="center"/>
          </w:tcPr>
          <w:p w:rsidR="006E596A" w:rsidRPr="00A120FC" w:rsidRDefault="006E596A" w:rsidP="006E596A">
            <w:pPr>
              <w:rPr>
                <w:b/>
                <w:sz w:val="22"/>
                <w:szCs w:val="22"/>
              </w:rPr>
            </w:pPr>
            <w:r w:rsidRPr="00EE063C">
              <w:rPr>
                <w:b/>
                <w:sz w:val="22"/>
                <w:szCs w:val="22"/>
              </w:rPr>
              <w:t>Darbų ir paslaugų įsigijimo:</w:t>
            </w:r>
          </w:p>
        </w:tc>
        <w:tc>
          <w:tcPr>
            <w:tcW w:w="11335" w:type="dxa"/>
            <w:gridSpan w:val="2"/>
            <w:shd w:val="clear" w:color="auto" w:fill="auto"/>
            <w:vAlign w:val="center"/>
          </w:tcPr>
          <w:p w:rsidR="006E596A" w:rsidRPr="00A120FC" w:rsidRDefault="006E596A" w:rsidP="001D4F77">
            <w:pPr>
              <w:jc w:val="both"/>
              <w:rPr>
                <w:b/>
                <w:sz w:val="22"/>
                <w:szCs w:val="22"/>
              </w:rPr>
            </w:pPr>
            <w:r w:rsidRPr="00251670">
              <w:rPr>
                <w:b/>
                <w:sz w:val="22"/>
                <w:szCs w:val="22"/>
              </w:rPr>
              <w:t>Visos tinkamų finansuoti išlaidos turi būti tiesiogiai susijusios su VPS priemonės turiniu ir būtinos VPS priemonei įgyvendinti.</w:t>
            </w:r>
          </w:p>
        </w:tc>
      </w:tr>
      <w:tr w:rsidR="006E596A" w:rsidRPr="00A120FC" w:rsidTr="006E596A">
        <w:tc>
          <w:tcPr>
            <w:tcW w:w="937" w:type="dxa"/>
            <w:shd w:val="clear" w:color="auto" w:fill="auto"/>
            <w:vAlign w:val="center"/>
          </w:tcPr>
          <w:p w:rsidR="006E596A" w:rsidRPr="00A120FC" w:rsidRDefault="006E596A" w:rsidP="00E919A6">
            <w:pPr>
              <w:rPr>
                <w:sz w:val="22"/>
                <w:szCs w:val="22"/>
              </w:rPr>
            </w:pPr>
            <w:r w:rsidRPr="00A120FC">
              <w:rPr>
                <w:sz w:val="22"/>
                <w:szCs w:val="22"/>
              </w:rPr>
              <w:t>3.</w:t>
            </w:r>
            <w:r w:rsidR="00E919A6">
              <w:rPr>
                <w:sz w:val="22"/>
                <w:szCs w:val="22"/>
              </w:rPr>
              <w:t>2</w:t>
            </w:r>
            <w:r w:rsidRPr="00A120FC">
              <w:rPr>
                <w:sz w:val="22"/>
                <w:szCs w:val="22"/>
              </w:rPr>
              <w:t>.2.1.</w:t>
            </w:r>
          </w:p>
        </w:tc>
        <w:tc>
          <w:tcPr>
            <w:tcW w:w="2891" w:type="dxa"/>
            <w:gridSpan w:val="2"/>
            <w:shd w:val="clear" w:color="auto" w:fill="auto"/>
            <w:vAlign w:val="center"/>
          </w:tcPr>
          <w:p w:rsidR="006E596A" w:rsidRPr="00A120FC" w:rsidRDefault="006E596A" w:rsidP="006E596A">
            <w:pPr>
              <w:jc w:val="both"/>
              <w:rPr>
                <w:sz w:val="22"/>
                <w:szCs w:val="22"/>
              </w:rPr>
            </w:pPr>
            <w:r w:rsidRPr="005C5763">
              <w:rPr>
                <w:sz w:val="22"/>
                <w:szCs w:val="22"/>
              </w:rPr>
              <w:t>vietos projekte numatytai veiklai vykdyti skirtų gamybinių ir kitų būtinų statinių nauja statyba, rekonstravimas ir (arba) kapitalinis remontas.</w:t>
            </w:r>
          </w:p>
        </w:tc>
        <w:tc>
          <w:tcPr>
            <w:tcW w:w="11335" w:type="dxa"/>
            <w:gridSpan w:val="2"/>
            <w:shd w:val="clear" w:color="auto" w:fill="auto"/>
            <w:vAlign w:val="center"/>
          </w:tcPr>
          <w:p w:rsidR="00E919A6" w:rsidRDefault="00E919A6" w:rsidP="00E919A6">
            <w:pPr>
              <w:rPr>
                <w:ins w:id="6" w:author="Martynas" w:date="2018-04-10T18:38:00Z"/>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ins w:id="7" w:author="Martynas" w:date="2018-04-10T18:38:00Z">
              <w:r>
                <w:rPr>
                  <w:rFonts w:eastAsia="Calibri"/>
                  <w:sz w:val="22"/>
                  <w:szCs w:val="22"/>
                </w:rPr>
                <w:t>:</w:t>
              </w:r>
            </w:ins>
          </w:p>
          <w:p w:rsidR="00E919A6" w:rsidRPr="00296DFF" w:rsidRDefault="00E919A6" w:rsidP="00E919A6">
            <w:pPr>
              <w:pStyle w:val="Sraopastraipa"/>
              <w:numPr>
                <w:ilvl w:val="0"/>
                <w:numId w:val="8"/>
              </w:numPr>
              <w:jc w:val="both"/>
              <w:rPr>
                <w:rFonts w:eastAsia="Calibri"/>
                <w:sz w:val="22"/>
                <w:szCs w:val="22"/>
              </w:rPr>
            </w:pPr>
            <w:r w:rsidRPr="00296DFF">
              <w:rPr>
                <w:rFonts w:eastAsia="Calibri"/>
                <w:sz w:val="22"/>
                <w:szCs w:val="22"/>
              </w:rPr>
              <w:t xml:space="preserve">bent </w:t>
            </w:r>
            <w:r w:rsidRPr="00296DF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296DFF">
              <w:rPr>
                <w:rFonts w:eastAsia="Calibri"/>
                <w:color w:val="000000"/>
                <w:sz w:val="22"/>
                <w:szCs w:val="22"/>
              </w:rPr>
              <w:t>komplektacija</w:t>
            </w:r>
            <w:proofErr w:type="spellEnd"/>
            <w:r w:rsidRPr="00296DFF">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296DFF">
              <w:rPr>
                <w:rFonts w:eastAsia="Calibri"/>
                <w:i/>
                <w:color w:val="000000"/>
                <w:sz w:val="22"/>
                <w:szCs w:val="22"/>
              </w:rPr>
              <w:t>„</w:t>
            </w:r>
            <w:proofErr w:type="spellStart"/>
            <w:r w:rsidRPr="00296DFF">
              <w:rPr>
                <w:rFonts w:eastAsia="Calibri"/>
                <w:i/>
                <w:color w:val="000000"/>
                <w:sz w:val="22"/>
                <w:szCs w:val="22"/>
              </w:rPr>
              <w:t>Print</w:t>
            </w:r>
            <w:proofErr w:type="spellEnd"/>
            <w:r w:rsidRPr="00296DFF">
              <w:rPr>
                <w:rFonts w:eastAsia="Calibri"/>
                <w:i/>
                <w:color w:val="000000"/>
                <w:sz w:val="22"/>
                <w:szCs w:val="22"/>
              </w:rPr>
              <w:t xml:space="preserve"> </w:t>
            </w:r>
            <w:proofErr w:type="spellStart"/>
            <w:r w:rsidRPr="00296DFF">
              <w:rPr>
                <w:rFonts w:eastAsia="Calibri"/>
                <w:i/>
                <w:color w:val="000000"/>
                <w:sz w:val="22"/>
                <w:szCs w:val="22"/>
              </w:rPr>
              <w:t>Screen</w:t>
            </w:r>
            <w:proofErr w:type="spellEnd"/>
            <w:r w:rsidRPr="00296DF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E919A6" w:rsidRPr="00296DFF" w:rsidRDefault="00E919A6" w:rsidP="00E919A6">
            <w:pPr>
              <w:pStyle w:val="Sraopastraipa"/>
              <w:numPr>
                <w:ilvl w:val="0"/>
                <w:numId w:val="8"/>
              </w:numPr>
              <w:jc w:val="both"/>
              <w:rPr>
                <w:sz w:val="22"/>
                <w:szCs w:val="22"/>
              </w:rPr>
            </w:pPr>
            <w:r w:rsidRPr="00296DFF">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w:t>
            </w:r>
          </w:p>
          <w:p w:rsidR="006E596A" w:rsidRPr="00E919A6" w:rsidRDefault="00E919A6" w:rsidP="00E919A6">
            <w:pPr>
              <w:pStyle w:val="Sraopastraipa"/>
              <w:numPr>
                <w:ilvl w:val="0"/>
                <w:numId w:val="8"/>
              </w:numPr>
              <w:jc w:val="both"/>
              <w:rPr>
                <w:sz w:val="22"/>
                <w:szCs w:val="22"/>
              </w:rPr>
            </w:pPr>
            <w:r w:rsidRPr="00E919A6">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kurie taikomi tokioms </w:t>
            </w:r>
            <w:r w:rsidRPr="00E919A6">
              <w:rPr>
                <w:rFonts w:eastAsia="Calibri"/>
                <w:sz w:val="22"/>
                <w:szCs w:val="22"/>
              </w:rPr>
              <w:lastRenderedPageBreak/>
              <w:t xml:space="preserve">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E919A6">
              <w:rPr>
                <w:rFonts w:eastAsia="Calibri"/>
                <w:sz w:val="22"/>
                <w:szCs w:val="22"/>
              </w:rPr>
              <w:t>www.esinvesticijos.lt</w:t>
            </w:r>
            <w:proofErr w:type="spellEnd"/>
            <w:r w:rsidRPr="00E919A6">
              <w:rPr>
                <w:rFonts w:eastAsia="Calibri"/>
                <w:sz w:val="22"/>
                <w:szCs w:val="22"/>
              </w:rPr>
              <w:t xml:space="preserve"> nuorodos „Dokumentai“ skyriaus „Tyrimai“ poskyryje „Supaprastinto išlaidų apmokėjimo tyrimai“).</w:t>
            </w:r>
          </w:p>
        </w:tc>
      </w:tr>
      <w:tr w:rsidR="006E596A" w:rsidRPr="00A120FC" w:rsidTr="006E596A">
        <w:tc>
          <w:tcPr>
            <w:tcW w:w="937" w:type="dxa"/>
            <w:shd w:val="clear" w:color="auto" w:fill="auto"/>
            <w:vAlign w:val="center"/>
          </w:tcPr>
          <w:p w:rsidR="006E596A" w:rsidRPr="00A120FC" w:rsidRDefault="006E596A" w:rsidP="00E919A6">
            <w:pPr>
              <w:rPr>
                <w:sz w:val="22"/>
                <w:szCs w:val="22"/>
              </w:rPr>
            </w:pPr>
            <w:r w:rsidRPr="00A120FC">
              <w:rPr>
                <w:sz w:val="22"/>
                <w:szCs w:val="22"/>
              </w:rPr>
              <w:lastRenderedPageBreak/>
              <w:t>3.</w:t>
            </w:r>
            <w:r w:rsidR="00E919A6">
              <w:rPr>
                <w:sz w:val="22"/>
                <w:szCs w:val="22"/>
              </w:rPr>
              <w:t>2</w:t>
            </w:r>
            <w:r w:rsidRPr="00A120FC">
              <w:rPr>
                <w:sz w:val="22"/>
                <w:szCs w:val="22"/>
              </w:rPr>
              <w:t>.2.2.</w:t>
            </w:r>
          </w:p>
        </w:tc>
        <w:tc>
          <w:tcPr>
            <w:tcW w:w="2891" w:type="dxa"/>
            <w:gridSpan w:val="2"/>
            <w:shd w:val="clear" w:color="auto" w:fill="auto"/>
            <w:vAlign w:val="center"/>
          </w:tcPr>
          <w:p w:rsidR="006E596A" w:rsidRPr="00A120FC" w:rsidRDefault="006E596A" w:rsidP="006E596A">
            <w:pPr>
              <w:jc w:val="both"/>
              <w:rPr>
                <w:sz w:val="22"/>
                <w:szCs w:val="22"/>
              </w:rPr>
            </w:pPr>
            <w:r w:rsidRPr="00C60A3B">
              <w:rPr>
                <w:sz w:val="22"/>
                <w:szCs w:val="22"/>
              </w:rPr>
              <w:t>verslo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p>
        </w:tc>
        <w:tc>
          <w:tcPr>
            <w:tcW w:w="11335" w:type="dxa"/>
            <w:gridSpan w:val="2"/>
            <w:shd w:val="clear" w:color="auto" w:fill="auto"/>
            <w:vAlign w:val="center"/>
          </w:tcPr>
          <w:p w:rsidR="00E919A6" w:rsidRDefault="00E919A6" w:rsidP="00E919A6">
            <w:pPr>
              <w:rPr>
                <w:ins w:id="8" w:author="Martynas" w:date="2018-04-10T18:38:00Z"/>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ins w:id="9" w:author="Martynas" w:date="2018-04-10T18:38:00Z">
              <w:r>
                <w:rPr>
                  <w:rFonts w:eastAsia="Calibri"/>
                  <w:sz w:val="22"/>
                  <w:szCs w:val="22"/>
                </w:rPr>
                <w:t>:</w:t>
              </w:r>
            </w:ins>
          </w:p>
          <w:p w:rsidR="00E919A6" w:rsidRPr="00296DFF" w:rsidRDefault="00E919A6" w:rsidP="00E919A6">
            <w:pPr>
              <w:pStyle w:val="Sraopastraipa"/>
              <w:numPr>
                <w:ilvl w:val="0"/>
                <w:numId w:val="8"/>
              </w:numPr>
              <w:jc w:val="both"/>
              <w:rPr>
                <w:rFonts w:eastAsia="Calibri"/>
                <w:sz w:val="22"/>
                <w:szCs w:val="22"/>
              </w:rPr>
            </w:pPr>
            <w:r w:rsidRPr="00296DFF">
              <w:rPr>
                <w:rFonts w:eastAsia="Calibri"/>
                <w:sz w:val="22"/>
                <w:szCs w:val="22"/>
              </w:rPr>
              <w:t xml:space="preserve">bent </w:t>
            </w:r>
            <w:r w:rsidRPr="00296DF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296DFF">
              <w:rPr>
                <w:rFonts w:eastAsia="Calibri"/>
                <w:color w:val="000000"/>
                <w:sz w:val="22"/>
                <w:szCs w:val="22"/>
              </w:rPr>
              <w:t>komplektacija</w:t>
            </w:r>
            <w:proofErr w:type="spellEnd"/>
            <w:r w:rsidRPr="00296DFF">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296DFF">
              <w:rPr>
                <w:rFonts w:eastAsia="Calibri"/>
                <w:i/>
                <w:color w:val="000000"/>
                <w:sz w:val="22"/>
                <w:szCs w:val="22"/>
              </w:rPr>
              <w:t>„</w:t>
            </w:r>
            <w:proofErr w:type="spellStart"/>
            <w:r w:rsidRPr="00296DFF">
              <w:rPr>
                <w:rFonts w:eastAsia="Calibri"/>
                <w:i/>
                <w:color w:val="000000"/>
                <w:sz w:val="22"/>
                <w:szCs w:val="22"/>
              </w:rPr>
              <w:t>Print</w:t>
            </w:r>
            <w:proofErr w:type="spellEnd"/>
            <w:r w:rsidRPr="00296DFF">
              <w:rPr>
                <w:rFonts w:eastAsia="Calibri"/>
                <w:i/>
                <w:color w:val="000000"/>
                <w:sz w:val="22"/>
                <w:szCs w:val="22"/>
              </w:rPr>
              <w:t xml:space="preserve"> </w:t>
            </w:r>
            <w:proofErr w:type="spellStart"/>
            <w:r w:rsidRPr="00296DFF">
              <w:rPr>
                <w:rFonts w:eastAsia="Calibri"/>
                <w:i/>
                <w:color w:val="000000"/>
                <w:sz w:val="22"/>
                <w:szCs w:val="22"/>
              </w:rPr>
              <w:t>Screen</w:t>
            </w:r>
            <w:proofErr w:type="spellEnd"/>
            <w:r w:rsidRPr="00296DF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E919A6" w:rsidRPr="00296DFF" w:rsidRDefault="00E919A6" w:rsidP="00E919A6">
            <w:pPr>
              <w:pStyle w:val="Sraopastraipa"/>
              <w:numPr>
                <w:ilvl w:val="0"/>
                <w:numId w:val="8"/>
              </w:numPr>
              <w:jc w:val="both"/>
              <w:rPr>
                <w:sz w:val="22"/>
                <w:szCs w:val="22"/>
              </w:rPr>
            </w:pPr>
            <w:r w:rsidRPr="00296DFF">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w:t>
            </w:r>
          </w:p>
          <w:p w:rsidR="006E596A" w:rsidRPr="00E919A6" w:rsidRDefault="00E919A6" w:rsidP="00E919A6">
            <w:pPr>
              <w:pStyle w:val="Sraopastraipa"/>
              <w:numPr>
                <w:ilvl w:val="0"/>
                <w:numId w:val="8"/>
              </w:numPr>
              <w:jc w:val="both"/>
              <w:rPr>
                <w:sz w:val="22"/>
                <w:szCs w:val="22"/>
              </w:rPr>
            </w:pPr>
            <w:r w:rsidRPr="00E919A6">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E919A6">
              <w:rPr>
                <w:rFonts w:eastAsia="Calibri"/>
                <w:sz w:val="22"/>
                <w:szCs w:val="22"/>
              </w:rPr>
              <w:t>www.esinvesticijos.lt</w:t>
            </w:r>
            <w:proofErr w:type="spellEnd"/>
            <w:r w:rsidRPr="00E919A6">
              <w:rPr>
                <w:rFonts w:eastAsia="Calibri"/>
                <w:sz w:val="22"/>
                <w:szCs w:val="22"/>
              </w:rPr>
              <w:t xml:space="preserve"> nuorodos „Dokumentai“ skyriaus „Tyrimai“ poskyryje „Supaprastinto išlaidų apmokėjimo tyrimai“).</w:t>
            </w:r>
          </w:p>
        </w:tc>
      </w:tr>
      <w:tr w:rsidR="006E596A" w:rsidRPr="00A120FC" w:rsidTr="009A3DFD">
        <w:tc>
          <w:tcPr>
            <w:tcW w:w="937" w:type="dxa"/>
            <w:shd w:val="clear" w:color="auto" w:fill="auto"/>
            <w:vAlign w:val="center"/>
          </w:tcPr>
          <w:p w:rsidR="006E596A" w:rsidRPr="00A120FC" w:rsidRDefault="006E596A" w:rsidP="00E919A6">
            <w:pPr>
              <w:rPr>
                <w:b/>
                <w:sz w:val="22"/>
                <w:szCs w:val="22"/>
              </w:rPr>
            </w:pPr>
            <w:r w:rsidRPr="00A120FC">
              <w:rPr>
                <w:b/>
                <w:sz w:val="22"/>
                <w:szCs w:val="22"/>
              </w:rPr>
              <w:t>3.</w:t>
            </w:r>
            <w:r w:rsidR="00E919A6">
              <w:rPr>
                <w:b/>
                <w:sz w:val="22"/>
                <w:szCs w:val="22"/>
              </w:rPr>
              <w:t>2</w:t>
            </w:r>
            <w:r w:rsidRPr="00A120FC">
              <w:rPr>
                <w:b/>
                <w:sz w:val="22"/>
                <w:szCs w:val="22"/>
              </w:rPr>
              <w:t>.3.</w:t>
            </w:r>
          </w:p>
        </w:tc>
        <w:tc>
          <w:tcPr>
            <w:tcW w:w="2891" w:type="dxa"/>
            <w:gridSpan w:val="2"/>
            <w:shd w:val="clear" w:color="auto" w:fill="auto"/>
            <w:vAlign w:val="center"/>
          </w:tcPr>
          <w:p w:rsidR="006E596A" w:rsidRPr="00A120FC" w:rsidRDefault="006E596A" w:rsidP="006E596A">
            <w:pPr>
              <w:jc w:val="both"/>
              <w:rPr>
                <w:b/>
                <w:sz w:val="22"/>
                <w:szCs w:val="22"/>
              </w:rPr>
            </w:pPr>
            <w:r w:rsidRPr="00251670">
              <w:rPr>
                <w:b/>
                <w:sz w:val="22"/>
                <w:szCs w:val="22"/>
              </w:rPr>
              <w:t xml:space="preserve">Vietos projekto bendrosios išlaidos </w:t>
            </w:r>
            <w:r w:rsidRPr="00251670">
              <w:rPr>
                <w:sz w:val="22"/>
                <w:szCs w:val="22"/>
              </w:rPr>
              <w:t>(įskaitant viešinimo priemonių, nurodytų Vietos projektų administravimo taisyklių 1</w:t>
            </w:r>
            <w:r>
              <w:rPr>
                <w:sz w:val="22"/>
                <w:szCs w:val="22"/>
              </w:rPr>
              <w:t>55</w:t>
            </w:r>
            <w:r w:rsidRPr="00251670">
              <w:rPr>
                <w:sz w:val="22"/>
                <w:szCs w:val="22"/>
              </w:rPr>
              <w:t>–16</w:t>
            </w:r>
            <w:r>
              <w:rPr>
                <w:sz w:val="22"/>
                <w:szCs w:val="22"/>
              </w:rPr>
              <w:t>0</w:t>
            </w:r>
            <w:r w:rsidRPr="00251670">
              <w:rPr>
                <w:sz w:val="22"/>
                <w:szCs w:val="22"/>
              </w:rPr>
              <w:t xml:space="preserve"> punktuose, įsigijimo)</w:t>
            </w:r>
            <w:r w:rsidRPr="00251670">
              <w:rPr>
                <w:b/>
                <w:sz w:val="22"/>
                <w:szCs w:val="22"/>
              </w:rPr>
              <w:t>:</w:t>
            </w:r>
          </w:p>
        </w:tc>
        <w:tc>
          <w:tcPr>
            <w:tcW w:w="11335" w:type="dxa"/>
            <w:gridSpan w:val="2"/>
            <w:shd w:val="clear" w:color="auto" w:fill="auto"/>
            <w:vAlign w:val="center"/>
          </w:tcPr>
          <w:p w:rsidR="006E596A" w:rsidRPr="00E86DB3" w:rsidRDefault="006E596A" w:rsidP="009A3DFD">
            <w:pPr>
              <w:jc w:val="both"/>
              <w:rPr>
                <w:rFonts w:eastAsia="Calibri"/>
                <w:b/>
                <w:sz w:val="22"/>
                <w:szCs w:val="22"/>
              </w:rPr>
            </w:pPr>
            <w:r w:rsidRPr="00E86DB3">
              <w:rPr>
                <w:rFonts w:eastAsia="Calibri"/>
                <w:b/>
                <w:sz w:val="22"/>
                <w:szCs w:val="22"/>
              </w:rPr>
              <w:t xml:space="preserve">Visos tinkamos finansuoti išlaidos turi būti tiesiogiai susijusios su VPS priemonės turiniu ir būtinos VPS priemonei įgyvendinti. </w:t>
            </w:r>
          </w:p>
          <w:p w:rsidR="006E596A" w:rsidRPr="00A120FC" w:rsidRDefault="006E596A" w:rsidP="006E596A">
            <w:pPr>
              <w:jc w:val="both"/>
              <w:rPr>
                <w:sz w:val="22"/>
                <w:szCs w:val="22"/>
              </w:rPr>
            </w:pPr>
            <w:r w:rsidRPr="00E86DB3">
              <w:rPr>
                <w:rFonts w:eastAsia="Calibri"/>
                <w:b/>
                <w:sz w:val="22"/>
                <w:szCs w:val="22"/>
              </w:rPr>
              <w:t>Vietos projekto bendrosioms išlaidos, įskaitant vietos projekto viešinimo priemones, nurodytas  Vietos projektų administravimo  taisyklių 1</w:t>
            </w:r>
            <w:r>
              <w:rPr>
                <w:rFonts w:eastAsia="Calibri"/>
                <w:b/>
                <w:sz w:val="22"/>
                <w:szCs w:val="22"/>
              </w:rPr>
              <w:t>55</w:t>
            </w:r>
            <w:r w:rsidRPr="00E86DB3">
              <w:rPr>
                <w:rFonts w:eastAsia="Calibri"/>
                <w:b/>
                <w:sz w:val="22"/>
                <w:szCs w:val="22"/>
              </w:rPr>
              <w:t>–16</w:t>
            </w:r>
            <w:r>
              <w:rPr>
                <w:rFonts w:eastAsia="Calibri"/>
                <w:b/>
                <w:sz w:val="22"/>
                <w:szCs w:val="22"/>
              </w:rPr>
              <w:t>0</w:t>
            </w:r>
            <w:r w:rsidRPr="00E86DB3">
              <w:rPr>
                <w:rFonts w:eastAsia="Calibri"/>
                <w:b/>
                <w:sz w:val="22"/>
                <w:szCs w:val="22"/>
              </w:rPr>
              <w:t xml:space="preserve"> punktuose, įsigijimas negali  viršyti  10 (dešimt) proc. kitų tinkamų finansuoti vietos projekto išlaidų (skaičiuojama nuo visų tinkamų finansuoti išlaidų, išskyrus bendrąsias).</w:t>
            </w:r>
          </w:p>
        </w:tc>
      </w:tr>
      <w:tr w:rsidR="00A0373E" w:rsidRPr="00A120FC" w:rsidTr="009A3DFD">
        <w:tc>
          <w:tcPr>
            <w:tcW w:w="937" w:type="dxa"/>
            <w:shd w:val="clear" w:color="auto" w:fill="auto"/>
            <w:vAlign w:val="center"/>
          </w:tcPr>
          <w:p w:rsidR="00A0373E" w:rsidRPr="00A120FC" w:rsidRDefault="00A0373E" w:rsidP="00E919A6">
            <w:pPr>
              <w:rPr>
                <w:sz w:val="22"/>
                <w:szCs w:val="22"/>
              </w:rPr>
            </w:pPr>
            <w:r w:rsidRPr="00251670">
              <w:rPr>
                <w:sz w:val="22"/>
                <w:szCs w:val="22"/>
              </w:rPr>
              <w:t>3.</w:t>
            </w:r>
            <w:r w:rsidR="00E919A6">
              <w:rPr>
                <w:sz w:val="22"/>
                <w:szCs w:val="22"/>
              </w:rPr>
              <w:t>2</w:t>
            </w:r>
            <w:r w:rsidRPr="00251670">
              <w:rPr>
                <w:sz w:val="22"/>
                <w:szCs w:val="22"/>
              </w:rPr>
              <w:t>.3.1.</w:t>
            </w:r>
          </w:p>
        </w:tc>
        <w:tc>
          <w:tcPr>
            <w:tcW w:w="2891" w:type="dxa"/>
            <w:gridSpan w:val="2"/>
            <w:shd w:val="clear" w:color="auto" w:fill="auto"/>
            <w:vAlign w:val="center"/>
          </w:tcPr>
          <w:p w:rsidR="00A0373E" w:rsidRPr="00A120FC" w:rsidRDefault="00A0373E" w:rsidP="001D4F77">
            <w:pPr>
              <w:jc w:val="both"/>
              <w:rPr>
                <w:sz w:val="22"/>
                <w:szCs w:val="22"/>
              </w:rPr>
            </w:pPr>
            <w:r>
              <w:rPr>
                <w:sz w:val="22"/>
                <w:szCs w:val="22"/>
              </w:rPr>
              <w:t>A</w:t>
            </w:r>
            <w:r w:rsidRPr="00E04EA7">
              <w:rPr>
                <w:sz w:val="22"/>
                <w:szCs w:val="22"/>
              </w:rPr>
              <w:t xml:space="preserve">tlyginimas architektams, inžinieriams ir konsultantams už konsultacijas, susijusias su </w:t>
            </w:r>
            <w:r w:rsidRPr="00E04EA7">
              <w:rPr>
                <w:sz w:val="22"/>
                <w:szCs w:val="22"/>
              </w:rPr>
              <w:lastRenderedPageBreak/>
              <w:t>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w:t>
            </w:r>
          </w:p>
        </w:tc>
        <w:tc>
          <w:tcPr>
            <w:tcW w:w="11335" w:type="dxa"/>
            <w:gridSpan w:val="2"/>
            <w:shd w:val="clear" w:color="auto" w:fill="auto"/>
          </w:tcPr>
          <w:p w:rsidR="00E919A6" w:rsidRDefault="00E919A6" w:rsidP="00E919A6">
            <w:pPr>
              <w:rPr>
                <w:ins w:id="10" w:author="Martynas" w:date="2018-04-10T18:38:00Z"/>
                <w:rFonts w:eastAsia="Calibri"/>
                <w:sz w:val="22"/>
                <w:szCs w:val="22"/>
              </w:rPr>
            </w:pPr>
            <w:r w:rsidRPr="008F3437">
              <w:rPr>
                <w:rFonts w:eastAsia="Calibri"/>
                <w:sz w:val="22"/>
                <w:szCs w:val="22"/>
              </w:rPr>
              <w:lastRenderedPageBreak/>
              <w:t>Iš paramos VPS vietos projektui įgyvendinti prašomos finansuoti išlaidos neviršija rinkos kainų, jeigu vietos projekto išlaidos pagrindžiamos (vienu iš alternatyvių būdų)</w:t>
            </w:r>
            <w:ins w:id="11" w:author="Martynas" w:date="2018-04-10T18:38:00Z">
              <w:r>
                <w:rPr>
                  <w:rFonts w:eastAsia="Calibri"/>
                  <w:sz w:val="22"/>
                  <w:szCs w:val="22"/>
                </w:rPr>
                <w:t>:</w:t>
              </w:r>
            </w:ins>
          </w:p>
          <w:p w:rsidR="00E919A6" w:rsidRPr="00296DFF" w:rsidRDefault="00E919A6" w:rsidP="00E919A6">
            <w:pPr>
              <w:pStyle w:val="Sraopastraipa"/>
              <w:numPr>
                <w:ilvl w:val="0"/>
                <w:numId w:val="8"/>
              </w:numPr>
              <w:jc w:val="both"/>
              <w:rPr>
                <w:rFonts w:eastAsia="Calibri"/>
                <w:sz w:val="22"/>
                <w:szCs w:val="22"/>
              </w:rPr>
            </w:pPr>
            <w:r w:rsidRPr="00296DFF">
              <w:rPr>
                <w:rFonts w:eastAsia="Calibri"/>
                <w:sz w:val="22"/>
                <w:szCs w:val="22"/>
              </w:rPr>
              <w:t xml:space="preserve">bent </w:t>
            </w:r>
            <w:r w:rsidRPr="00296DFF">
              <w:rPr>
                <w:rFonts w:eastAsia="Calibri"/>
                <w:color w:val="000000"/>
                <w:sz w:val="22"/>
                <w:szCs w:val="22"/>
              </w:rPr>
              <w:t xml:space="preserve">3 (trimis) skirtingų prekių tiekėjų ir (arba) paslaugų teikėjų, prekiaujančių panašiomis prekėmis ir (arba) </w:t>
            </w:r>
            <w:r w:rsidRPr="00296DFF">
              <w:rPr>
                <w:rFonts w:eastAsia="Calibri"/>
                <w:color w:val="000000"/>
                <w:sz w:val="22"/>
                <w:szCs w:val="22"/>
              </w:rPr>
              <w:lastRenderedPageBreak/>
              <w:t xml:space="preserve">teikiančių panašias paslaugas (panašumo požymį apibūdinantys elementai: ta pati paskirtis, funkcijos, </w:t>
            </w:r>
            <w:proofErr w:type="spellStart"/>
            <w:r w:rsidRPr="00296DFF">
              <w:rPr>
                <w:rFonts w:eastAsia="Calibri"/>
                <w:color w:val="000000"/>
                <w:sz w:val="22"/>
                <w:szCs w:val="22"/>
              </w:rPr>
              <w:t>komplektacija</w:t>
            </w:r>
            <w:proofErr w:type="spellEnd"/>
            <w:r w:rsidRPr="00296DFF">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296DFF">
              <w:rPr>
                <w:rFonts w:eastAsia="Calibri"/>
                <w:i/>
                <w:color w:val="000000"/>
                <w:sz w:val="22"/>
                <w:szCs w:val="22"/>
              </w:rPr>
              <w:t>„</w:t>
            </w:r>
            <w:proofErr w:type="spellStart"/>
            <w:r w:rsidRPr="00296DFF">
              <w:rPr>
                <w:rFonts w:eastAsia="Calibri"/>
                <w:i/>
                <w:color w:val="000000"/>
                <w:sz w:val="22"/>
                <w:szCs w:val="22"/>
              </w:rPr>
              <w:t>Print</w:t>
            </w:r>
            <w:proofErr w:type="spellEnd"/>
            <w:r w:rsidRPr="00296DFF">
              <w:rPr>
                <w:rFonts w:eastAsia="Calibri"/>
                <w:i/>
                <w:color w:val="000000"/>
                <w:sz w:val="22"/>
                <w:szCs w:val="22"/>
              </w:rPr>
              <w:t xml:space="preserve"> </w:t>
            </w:r>
            <w:proofErr w:type="spellStart"/>
            <w:r w:rsidRPr="00296DFF">
              <w:rPr>
                <w:rFonts w:eastAsia="Calibri"/>
                <w:i/>
                <w:color w:val="000000"/>
                <w:sz w:val="22"/>
                <w:szCs w:val="22"/>
              </w:rPr>
              <w:t>Screen</w:t>
            </w:r>
            <w:proofErr w:type="spellEnd"/>
            <w:r w:rsidRPr="00296DF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E919A6" w:rsidRPr="00296DFF" w:rsidRDefault="00E919A6" w:rsidP="00E919A6">
            <w:pPr>
              <w:pStyle w:val="Sraopastraipa"/>
              <w:numPr>
                <w:ilvl w:val="0"/>
                <w:numId w:val="8"/>
              </w:numPr>
              <w:jc w:val="both"/>
              <w:rPr>
                <w:sz w:val="22"/>
                <w:szCs w:val="22"/>
              </w:rPr>
            </w:pPr>
            <w:r w:rsidRPr="00296DFF">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w:t>
            </w:r>
          </w:p>
          <w:p w:rsidR="00A0373E" w:rsidRPr="00E919A6" w:rsidRDefault="00E919A6" w:rsidP="00E919A6">
            <w:pPr>
              <w:pStyle w:val="Sraopastraipa"/>
              <w:numPr>
                <w:ilvl w:val="0"/>
                <w:numId w:val="8"/>
              </w:numPr>
              <w:jc w:val="both"/>
              <w:rPr>
                <w:sz w:val="22"/>
                <w:szCs w:val="22"/>
              </w:rPr>
            </w:pPr>
            <w:r w:rsidRPr="00E919A6">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E919A6">
              <w:rPr>
                <w:rFonts w:eastAsia="Calibri"/>
                <w:sz w:val="22"/>
                <w:szCs w:val="22"/>
              </w:rPr>
              <w:t>www.esinvesticijos.lt</w:t>
            </w:r>
            <w:proofErr w:type="spellEnd"/>
            <w:r w:rsidRPr="00E919A6">
              <w:rPr>
                <w:rFonts w:eastAsia="Calibri"/>
                <w:sz w:val="22"/>
                <w:szCs w:val="22"/>
              </w:rPr>
              <w:t xml:space="preserve"> nuorodos „Dokumentai“ skyriaus „Tyrimai“ poskyryje „Supaprastinto išlaidų apmokėjimo tyrimai“).</w:t>
            </w:r>
          </w:p>
        </w:tc>
      </w:tr>
      <w:tr w:rsidR="00A0373E" w:rsidRPr="00A120FC" w:rsidTr="009A3DFD">
        <w:tc>
          <w:tcPr>
            <w:tcW w:w="937" w:type="dxa"/>
            <w:shd w:val="clear" w:color="auto" w:fill="auto"/>
            <w:vAlign w:val="center"/>
          </w:tcPr>
          <w:p w:rsidR="00A0373E" w:rsidRPr="00A120FC" w:rsidRDefault="00A0373E" w:rsidP="00E919A6">
            <w:pPr>
              <w:rPr>
                <w:sz w:val="22"/>
                <w:szCs w:val="22"/>
              </w:rPr>
            </w:pPr>
            <w:r w:rsidRPr="00251670">
              <w:rPr>
                <w:sz w:val="22"/>
                <w:szCs w:val="22"/>
              </w:rPr>
              <w:lastRenderedPageBreak/>
              <w:t>3.</w:t>
            </w:r>
            <w:r w:rsidR="00E919A6">
              <w:rPr>
                <w:sz w:val="22"/>
                <w:szCs w:val="22"/>
              </w:rPr>
              <w:t>2</w:t>
            </w:r>
            <w:r w:rsidRPr="00251670">
              <w:rPr>
                <w:sz w:val="22"/>
                <w:szCs w:val="22"/>
              </w:rPr>
              <w:t>.3.2.</w:t>
            </w:r>
          </w:p>
        </w:tc>
        <w:tc>
          <w:tcPr>
            <w:tcW w:w="2891" w:type="dxa"/>
            <w:gridSpan w:val="2"/>
            <w:shd w:val="clear" w:color="auto" w:fill="auto"/>
            <w:vAlign w:val="center"/>
          </w:tcPr>
          <w:p w:rsidR="00A0373E" w:rsidRPr="00A120FC" w:rsidRDefault="00A0373E" w:rsidP="001D4F77">
            <w:pPr>
              <w:jc w:val="both"/>
              <w:rPr>
                <w:sz w:val="22"/>
                <w:szCs w:val="22"/>
              </w:rPr>
            </w:pPr>
            <w:r>
              <w:rPr>
                <w:sz w:val="22"/>
                <w:szCs w:val="22"/>
              </w:rPr>
              <w:t>Vietos projekto v</w:t>
            </w:r>
            <w:r w:rsidRPr="00251670">
              <w:rPr>
                <w:sz w:val="22"/>
                <w:szCs w:val="22"/>
              </w:rPr>
              <w:t>iešinimo išlaidos</w:t>
            </w:r>
          </w:p>
        </w:tc>
        <w:tc>
          <w:tcPr>
            <w:tcW w:w="11335" w:type="dxa"/>
            <w:gridSpan w:val="2"/>
            <w:shd w:val="clear" w:color="auto" w:fill="auto"/>
          </w:tcPr>
          <w:p w:rsidR="00E919A6" w:rsidRDefault="00E919A6" w:rsidP="00E919A6">
            <w:pPr>
              <w:rPr>
                <w:ins w:id="12" w:author="Martynas" w:date="2018-04-10T18:38:00Z"/>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ins w:id="13" w:author="Martynas" w:date="2018-04-10T18:38:00Z">
              <w:r>
                <w:rPr>
                  <w:rFonts w:eastAsia="Calibri"/>
                  <w:sz w:val="22"/>
                  <w:szCs w:val="22"/>
                </w:rPr>
                <w:t>:</w:t>
              </w:r>
            </w:ins>
          </w:p>
          <w:p w:rsidR="00E919A6" w:rsidRPr="00296DFF" w:rsidRDefault="00E919A6" w:rsidP="00E919A6">
            <w:pPr>
              <w:pStyle w:val="Sraopastraipa"/>
              <w:numPr>
                <w:ilvl w:val="0"/>
                <w:numId w:val="8"/>
              </w:numPr>
              <w:jc w:val="both"/>
              <w:rPr>
                <w:rFonts w:eastAsia="Calibri"/>
                <w:sz w:val="22"/>
                <w:szCs w:val="22"/>
              </w:rPr>
            </w:pPr>
            <w:r w:rsidRPr="00296DFF">
              <w:rPr>
                <w:rFonts w:eastAsia="Calibri"/>
                <w:sz w:val="22"/>
                <w:szCs w:val="22"/>
              </w:rPr>
              <w:t xml:space="preserve">bent </w:t>
            </w:r>
            <w:r w:rsidRPr="00296DFF">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296DFF">
              <w:rPr>
                <w:rFonts w:eastAsia="Calibri"/>
                <w:color w:val="000000"/>
                <w:sz w:val="22"/>
                <w:szCs w:val="22"/>
              </w:rPr>
              <w:t>komplektacija</w:t>
            </w:r>
            <w:proofErr w:type="spellEnd"/>
            <w:r w:rsidRPr="00296DFF">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296DFF">
              <w:rPr>
                <w:rFonts w:eastAsia="Calibri"/>
                <w:i/>
                <w:color w:val="000000"/>
                <w:sz w:val="22"/>
                <w:szCs w:val="22"/>
              </w:rPr>
              <w:t>„</w:t>
            </w:r>
            <w:proofErr w:type="spellStart"/>
            <w:r w:rsidRPr="00296DFF">
              <w:rPr>
                <w:rFonts w:eastAsia="Calibri"/>
                <w:i/>
                <w:color w:val="000000"/>
                <w:sz w:val="22"/>
                <w:szCs w:val="22"/>
              </w:rPr>
              <w:t>Print</w:t>
            </w:r>
            <w:proofErr w:type="spellEnd"/>
            <w:r w:rsidRPr="00296DFF">
              <w:rPr>
                <w:rFonts w:eastAsia="Calibri"/>
                <w:i/>
                <w:color w:val="000000"/>
                <w:sz w:val="22"/>
                <w:szCs w:val="22"/>
              </w:rPr>
              <w:t xml:space="preserve"> </w:t>
            </w:r>
            <w:proofErr w:type="spellStart"/>
            <w:r w:rsidRPr="00296DFF">
              <w:rPr>
                <w:rFonts w:eastAsia="Calibri"/>
                <w:i/>
                <w:color w:val="000000"/>
                <w:sz w:val="22"/>
                <w:szCs w:val="22"/>
              </w:rPr>
              <w:t>Screen</w:t>
            </w:r>
            <w:proofErr w:type="spellEnd"/>
            <w:r w:rsidRPr="00296DFF">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E919A6" w:rsidRPr="00296DFF" w:rsidRDefault="00E919A6" w:rsidP="00E919A6">
            <w:pPr>
              <w:pStyle w:val="Sraopastraipa"/>
              <w:numPr>
                <w:ilvl w:val="0"/>
                <w:numId w:val="8"/>
              </w:numPr>
              <w:jc w:val="both"/>
              <w:rPr>
                <w:sz w:val="22"/>
                <w:szCs w:val="22"/>
              </w:rPr>
            </w:pPr>
            <w:r w:rsidRPr="00296DFF">
              <w:rPr>
                <w:rFonts w:eastAsia="Calibri"/>
                <w:sz w:val="22"/>
                <w:szCs w:val="22"/>
              </w:rPr>
              <w:t>Ministerijos, Agentūros ar kitų ESIF administruojančių institucijų patvirtintais fiksuotaisiais arba didžiausiais tokių pat prekių ir (arba) paslaugų vienetų įkainiais, taikomais panašaus pobūdžio projektams ir paramos gavėjams (šią informaciją kaupia ir metodinę pagalbą VPS vykdytojai dėl esamų galiojančių įkainių teikia Agentūra šių Taisyklių 112.3 papunkčio nustatyta tvarka);</w:t>
            </w:r>
          </w:p>
          <w:p w:rsidR="00A0373E" w:rsidRPr="00E919A6" w:rsidRDefault="00E919A6" w:rsidP="00E919A6">
            <w:pPr>
              <w:pStyle w:val="Sraopastraipa"/>
              <w:numPr>
                <w:ilvl w:val="0"/>
                <w:numId w:val="8"/>
              </w:numPr>
              <w:jc w:val="both"/>
              <w:rPr>
                <w:sz w:val="22"/>
                <w:szCs w:val="22"/>
              </w:rPr>
            </w:pPr>
            <w:r w:rsidRPr="00E919A6">
              <w:rPr>
                <w:rFonts w:eastAsia="Calibri"/>
                <w:sz w:val="22"/>
                <w:szCs w:val="22"/>
              </w:rPr>
              <w:t xml:space="preserve">Ministerijos, Agentūros arba nepriklausomų ekspertų atliktuose, viešai ESIF administruojančių institucijų interneto svetainėse skelbiamuose prekių ir (arba) paslaugų kainų rinkos tyrimuose nustatytais įkainiais, kurie taikomi tokioms pat išlaidoms įgyvendinant panašaus pobūdžio projektus ir panašiems paramos gavėjams. Europos Sąjungos </w:t>
            </w:r>
            <w:r w:rsidRPr="00E919A6">
              <w:rPr>
                <w:rFonts w:eastAsia="Calibri"/>
                <w:sz w:val="22"/>
                <w:szCs w:val="22"/>
              </w:rPr>
              <w:lastRenderedPageBreak/>
              <w:t xml:space="preserve">struktūriniams fondams (Europos socialiniam fondui, Europos regioninės plėtros fondui, Europos sanglaudos fondui) taikomi rinkos kainų tyrimai (supaprastinto išlaidų apmokėjimo tyrimai) skelbiami interneto tinklalapio </w:t>
            </w:r>
            <w:proofErr w:type="spellStart"/>
            <w:r w:rsidRPr="00E919A6">
              <w:rPr>
                <w:rFonts w:eastAsia="Calibri"/>
                <w:sz w:val="22"/>
                <w:szCs w:val="22"/>
              </w:rPr>
              <w:t>www.esinvesticijos.lt</w:t>
            </w:r>
            <w:proofErr w:type="spellEnd"/>
            <w:r w:rsidRPr="00E919A6">
              <w:rPr>
                <w:rFonts w:eastAsia="Calibri"/>
                <w:sz w:val="22"/>
                <w:szCs w:val="22"/>
              </w:rPr>
              <w:t xml:space="preserve"> nuorodos „Dokumentai“ skyriaus „Tyrimai“ poskyryje „Supaprastinto išlaidų apmokėjimo tyrimai“).</w:t>
            </w:r>
          </w:p>
        </w:tc>
      </w:tr>
      <w:tr w:rsidR="006E596A" w:rsidRPr="00A120FC" w:rsidTr="00FB19FD">
        <w:tc>
          <w:tcPr>
            <w:tcW w:w="15163" w:type="dxa"/>
            <w:gridSpan w:val="5"/>
            <w:shd w:val="clear" w:color="auto" w:fill="F4B083"/>
          </w:tcPr>
          <w:p w:rsidR="006E596A" w:rsidRPr="00A120FC" w:rsidRDefault="006E596A" w:rsidP="00E919A6">
            <w:pPr>
              <w:jc w:val="both"/>
              <w:rPr>
                <w:b/>
                <w:sz w:val="22"/>
                <w:szCs w:val="22"/>
              </w:rPr>
            </w:pPr>
            <w:r w:rsidRPr="00A120FC">
              <w:rPr>
                <w:b/>
                <w:sz w:val="22"/>
                <w:szCs w:val="22"/>
              </w:rPr>
              <w:lastRenderedPageBreak/>
              <w:t>3.</w:t>
            </w:r>
            <w:r w:rsidR="00E919A6">
              <w:rPr>
                <w:b/>
                <w:sz w:val="22"/>
                <w:szCs w:val="22"/>
              </w:rPr>
              <w:t>3</w:t>
            </w:r>
            <w:r w:rsidRPr="00A120FC">
              <w:rPr>
                <w:b/>
                <w:sz w:val="22"/>
                <w:szCs w:val="22"/>
              </w:rPr>
              <w:t>. Netinkamos finansuoti išlaidos yra nurodytos Vietos projektų administravimo taisyklių 28 punkte:</w:t>
            </w:r>
          </w:p>
        </w:tc>
      </w:tr>
      <w:tr w:rsidR="006E596A" w:rsidRPr="00A120FC" w:rsidTr="00FB19FD">
        <w:tc>
          <w:tcPr>
            <w:tcW w:w="15163" w:type="dxa"/>
            <w:gridSpan w:val="5"/>
            <w:shd w:val="clear" w:color="auto" w:fill="auto"/>
          </w:tcPr>
          <w:p w:rsidR="006E596A" w:rsidRPr="00A120FC" w:rsidRDefault="006E596A" w:rsidP="001D4F77">
            <w:pPr>
              <w:jc w:val="both"/>
              <w:rPr>
                <w:strike/>
                <w:color w:val="FF0000"/>
                <w:sz w:val="22"/>
                <w:szCs w:val="22"/>
              </w:rPr>
            </w:pPr>
            <w:r w:rsidRPr="00A120FC">
              <w:rPr>
                <w:sz w:val="22"/>
                <w:szCs w:val="22"/>
              </w:rPr>
              <w:t>3.</w:t>
            </w:r>
            <w:r w:rsidR="00E919A6">
              <w:rPr>
                <w:sz w:val="22"/>
                <w:szCs w:val="22"/>
              </w:rPr>
              <w:t>3</w:t>
            </w:r>
            <w:r w:rsidRPr="00A120FC">
              <w:rPr>
                <w:sz w:val="22"/>
                <w:szCs w:val="22"/>
              </w:rPr>
              <w:t>.1. neatitinkančios Vietos projektų administravimo taisyklių 27 punkte nurodytų tinkamų finansuoti išlaidų kategorijų ir neišvardytos FSA;</w:t>
            </w:r>
          </w:p>
          <w:p w:rsidR="006E596A" w:rsidRPr="00A120FC" w:rsidRDefault="006E596A" w:rsidP="001D4F77">
            <w:pPr>
              <w:jc w:val="both"/>
              <w:rPr>
                <w:sz w:val="22"/>
                <w:szCs w:val="22"/>
              </w:rPr>
            </w:pPr>
            <w:r w:rsidRPr="00A120FC">
              <w:rPr>
                <w:sz w:val="22"/>
                <w:szCs w:val="22"/>
              </w:rPr>
              <w:t>3.</w:t>
            </w:r>
            <w:r w:rsidR="00E919A6">
              <w:rPr>
                <w:sz w:val="22"/>
                <w:szCs w:val="22"/>
              </w:rPr>
              <w:t>3</w:t>
            </w:r>
            <w:r w:rsidRPr="00A120FC">
              <w:rPr>
                <w:sz w:val="22"/>
                <w:szCs w:val="22"/>
              </w:rPr>
              <w:t>.2. neišvardytos patvirtintoje vietos projekto paraiškoje (po vietos projekto paraiškos pateikimo neleidžiama įtraukti naujų išlaidų ar jas keisti kitomis);</w:t>
            </w:r>
          </w:p>
          <w:p w:rsidR="006E596A" w:rsidRPr="00A120FC" w:rsidRDefault="006E596A" w:rsidP="001D4F77">
            <w:pPr>
              <w:jc w:val="both"/>
              <w:rPr>
                <w:sz w:val="22"/>
                <w:szCs w:val="22"/>
              </w:rPr>
            </w:pPr>
            <w:r w:rsidRPr="00A120FC">
              <w:rPr>
                <w:sz w:val="22"/>
                <w:szCs w:val="22"/>
              </w:rPr>
              <w:t>3.</w:t>
            </w:r>
            <w:r w:rsidR="00E919A6">
              <w:rPr>
                <w:sz w:val="22"/>
                <w:szCs w:val="22"/>
              </w:rPr>
              <w:t>3</w:t>
            </w:r>
            <w:r w:rsidRPr="00A120FC">
              <w:rPr>
                <w:sz w:val="22"/>
                <w:szCs w:val="22"/>
              </w:rPr>
              <w:t>.3. išlaidų dalis, viršijanti tinkamų finansuoti išlaidų įkainį (kai toks yra nustatytas);</w:t>
            </w:r>
          </w:p>
          <w:p w:rsidR="006E596A" w:rsidRPr="00A120FC" w:rsidRDefault="006E596A" w:rsidP="001D4F77">
            <w:pPr>
              <w:jc w:val="both"/>
              <w:rPr>
                <w:sz w:val="22"/>
                <w:szCs w:val="22"/>
              </w:rPr>
            </w:pPr>
            <w:r w:rsidRPr="00A120FC">
              <w:rPr>
                <w:sz w:val="22"/>
                <w:szCs w:val="22"/>
              </w:rPr>
              <w:t>3.</w:t>
            </w:r>
            <w:r w:rsidR="00E919A6">
              <w:rPr>
                <w:sz w:val="22"/>
                <w:szCs w:val="22"/>
              </w:rPr>
              <w:t>3</w:t>
            </w:r>
            <w:r w:rsidRPr="00A120FC">
              <w:rPr>
                <w:sz w:val="22"/>
                <w:szCs w:val="22"/>
              </w:rPr>
              <w:t>.4. nepagrįstai didelės išlaidos;</w:t>
            </w:r>
          </w:p>
          <w:p w:rsidR="006E596A" w:rsidRPr="00A120FC" w:rsidRDefault="006E596A" w:rsidP="001D4F77">
            <w:pPr>
              <w:jc w:val="both"/>
              <w:rPr>
                <w:sz w:val="22"/>
                <w:szCs w:val="22"/>
              </w:rPr>
            </w:pPr>
            <w:r w:rsidRPr="00A120FC">
              <w:rPr>
                <w:sz w:val="22"/>
                <w:szCs w:val="22"/>
              </w:rPr>
              <w:t>3.</w:t>
            </w:r>
            <w:r w:rsidR="00E919A6">
              <w:rPr>
                <w:sz w:val="22"/>
                <w:szCs w:val="22"/>
              </w:rPr>
              <w:t>3</w:t>
            </w:r>
            <w:r w:rsidRPr="00A120FC">
              <w:rPr>
                <w:sz w:val="22"/>
                <w:szCs w:val="22"/>
              </w:rPr>
              <w:t xml:space="preserve">.5. vietos projekto administravimo išlaidos; </w:t>
            </w:r>
          </w:p>
          <w:p w:rsidR="006E596A" w:rsidRPr="00A120FC" w:rsidRDefault="006E596A" w:rsidP="001D4F77">
            <w:pPr>
              <w:jc w:val="both"/>
              <w:rPr>
                <w:sz w:val="22"/>
                <w:szCs w:val="22"/>
              </w:rPr>
            </w:pPr>
            <w:r w:rsidRPr="00A120FC">
              <w:rPr>
                <w:sz w:val="22"/>
                <w:szCs w:val="22"/>
              </w:rPr>
              <w:t>3.</w:t>
            </w:r>
            <w:r w:rsidR="00E919A6">
              <w:rPr>
                <w:sz w:val="22"/>
                <w:szCs w:val="22"/>
              </w:rPr>
              <w:t>3</w:t>
            </w:r>
            <w:r w:rsidRPr="00A120FC">
              <w:rPr>
                <w:sz w:val="22"/>
                <w:szCs w:val="22"/>
              </w:rPr>
              <w:t>.6. nekilnojamojo turto įsigijimo išlaidos;</w:t>
            </w:r>
          </w:p>
          <w:p w:rsidR="006E596A" w:rsidRPr="00A120FC" w:rsidRDefault="006E596A" w:rsidP="001D4F77">
            <w:pPr>
              <w:jc w:val="both"/>
              <w:rPr>
                <w:sz w:val="22"/>
                <w:szCs w:val="22"/>
              </w:rPr>
            </w:pPr>
            <w:r w:rsidRPr="00A120FC">
              <w:rPr>
                <w:sz w:val="22"/>
                <w:szCs w:val="22"/>
              </w:rPr>
              <w:t>3.</w:t>
            </w:r>
            <w:r w:rsidR="00E919A6">
              <w:rPr>
                <w:sz w:val="22"/>
                <w:szCs w:val="22"/>
              </w:rPr>
              <w:t>3</w:t>
            </w:r>
            <w:r w:rsidRPr="00A120FC">
              <w:rPr>
                <w:sz w:val="22"/>
                <w:szCs w:val="22"/>
              </w:rPr>
              <w:t>.7. naudotų prekių įsigijimo išlaidos;</w:t>
            </w:r>
          </w:p>
          <w:p w:rsidR="006E596A" w:rsidRPr="00A120FC" w:rsidRDefault="006E596A" w:rsidP="001D4F77">
            <w:pPr>
              <w:jc w:val="both"/>
              <w:rPr>
                <w:sz w:val="22"/>
                <w:szCs w:val="22"/>
              </w:rPr>
            </w:pPr>
            <w:r w:rsidRPr="00894EB7">
              <w:rPr>
                <w:sz w:val="22"/>
                <w:szCs w:val="22"/>
              </w:rPr>
              <w:t>3.</w:t>
            </w:r>
            <w:r w:rsidR="00E919A6">
              <w:rPr>
                <w:sz w:val="22"/>
                <w:szCs w:val="22"/>
              </w:rPr>
              <w:t>3</w:t>
            </w:r>
            <w:r w:rsidRPr="00A120FC">
              <w:rPr>
                <w:sz w:val="22"/>
                <w:szCs w:val="22"/>
              </w:rPr>
              <w:t>.8. baudos, nuobaudos ir bylinėjimosi išlaidos;</w:t>
            </w:r>
          </w:p>
          <w:p w:rsidR="006E596A" w:rsidRPr="00894EB7" w:rsidRDefault="006E596A" w:rsidP="001D4F77">
            <w:pPr>
              <w:jc w:val="both"/>
              <w:rPr>
                <w:sz w:val="22"/>
                <w:szCs w:val="22"/>
              </w:rPr>
            </w:pPr>
            <w:r w:rsidRPr="00A120FC">
              <w:rPr>
                <w:sz w:val="22"/>
                <w:szCs w:val="22"/>
              </w:rPr>
              <w:t>3.</w:t>
            </w:r>
            <w:r w:rsidR="00E919A6">
              <w:rPr>
                <w:sz w:val="22"/>
                <w:szCs w:val="22"/>
              </w:rPr>
              <w:t>3</w:t>
            </w:r>
            <w:r w:rsidRPr="00A120FC">
              <w:rPr>
                <w:sz w:val="22"/>
                <w:szCs w:val="22"/>
              </w:rPr>
              <w:t xml:space="preserve">.9. trumpalaikio turto, įgyto paramos gavėjo projekto, kurio vertė yra mažesnė nei paramos gavėjo numatyta mažiausia ilgalaikio turto vertė, paramos lėšomis, išlaidos, išskyrus </w:t>
            </w:r>
            <w:proofErr w:type="spellStart"/>
            <w:r w:rsidR="00A0373E" w:rsidRPr="00C60A3B">
              <w:rPr>
                <w:sz w:val="22"/>
                <w:szCs w:val="22"/>
              </w:rPr>
              <w:t>išskyrus</w:t>
            </w:r>
            <w:proofErr w:type="spellEnd"/>
            <w:r w:rsidR="00A0373E" w:rsidRPr="00C60A3B">
              <w:rPr>
                <w:sz w:val="22"/>
                <w:szCs w:val="22"/>
              </w:rPr>
              <w:t xml:space="preserve"> naujų statybinių medžiagų įsigijimo išlaidas</w:t>
            </w:r>
            <w:r w:rsidRPr="00A120FC">
              <w:rPr>
                <w:sz w:val="22"/>
                <w:szCs w:val="22"/>
              </w:rPr>
              <w:t>. Paramos gavėjas, siekdamas, kad trumpalaikis turtas būtų pripažintas tinkamomis finansuoti išlaidomis, jį turi panaudoti vietos projekto įgyvendinimo laikotarpiu;</w:t>
            </w:r>
          </w:p>
          <w:p w:rsidR="006E596A" w:rsidRPr="00A120FC" w:rsidRDefault="006E596A" w:rsidP="001D4F77">
            <w:pPr>
              <w:jc w:val="both"/>
              <w:rPr>
                <w:sz w:val="22"/>
                <w:szCs w:val="22"/>
              </w:rPr>
            </w:pPr>
            <w:r w:rsidRPr="00540659">
              <w:rPr>
                <w:sz w:val="22"/>
                <w:szCs w:val="22"/>
              </w:rPr>
              <w:t>3.</w:t>
            </w:r>
            <w:r w:rsidR="00E919A6">
              <w:rPr>
                <w:sz w:val="22"/>
                <w:szCs w:val="22"/>
              </w:rPr>
              <w:t>3</w:t>
            </w:r>
            <w:r w:rsidRPr="00A120FC">
              <w:rPr>
                <w:sz w:val="22"/>
                <w:szCs w:val="22"/>
              </w:rPr>
              <w:t xml:space="preserve">.10. išlaidos, nepagrįstos faktine gautų prekių, atliktų darbų ar suteiktų paslaugų verte; </w:t>
            </w:r>
          </w:p>
          <w:p w:rsidR="006E596A" w:rsidRPr="00A120FC" w:rsidRDefault="006E596A" w:rsidP="001D4F77">
            <w:pPr>
              <w:jc w:val="both"/>
              <w:rPr>
                <w:sz w:val="22"/>
                <w:szCs w:val="22"/>
              </w:rPr>
            </w:pPr>
            <w:r w:rsidRPr="00A120FC">
              <w:rPr>
                <w:sz w:val="22"/>
                <w:szCs w:val="22"/>
              </w:rPr>
              <w:t>3.</w:t>
            </w:r>
            <w:r w:rsidR="00E919A6">
              <w:rPr>
                <w:sz w:val="22"/>
                <w:szCs w:val="22"/>
              </w:rPr>
              <w:t>3</w:t>
            </w:r>
            <w:r w:rsidRPr="00A120FC">
              <w:rPr>
                <w:sz w:val="22"/>
                <w:szCs w:val="22"/>
              </w:rPr>
              <w:t>.11.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rsidR="006E596A" w:rsidRPr="00A120FC" w:rsidRDefault="006E596A" w:rsidP="001D4F77">
            <w:pPr>
              <w:jc w:val="both"/>
              <w:rPr>
                <w:color w:val="000000"/>
                <w:sz w:val="22"/>
                <w:szCs w:val="22"/>
              </w:rPr>
            </w:pPr>
            <w:r w:rsidRPr="00A120FC">
              <w:rPr>
                <w:sz w:val="22"/>
                <w:szCs w:val="22"/>
              </w:rPr>
              <w:t>3.</w:t>
            </w:r>
            <w:r w:rsidR="00E919A6">
              <w:rPr>
                <w:sz w:val="22"/>
                <w:szCs w:val="22"/>
              </w:rPr>
              <w:t>3</w:t>
            </w:r>
            <w:r w:rsidRPr="00A120FC">
              <w:rPr>
                <w:sz w:val="22"/>
                <w:szCs w:val="22"/>
              </w:rPr>
              <w:t>.12.</w:t>
            </w:r>
            <w:r w:rsidRPr="00A120FC">
              <w:rPr>
                <w:color w:val="000000"/>
                <w:sz w:val="22"/>
                <w:szCs w:val="22"/>
              </w:rPr>
              <w:t xml:space="preserve"> PVM, kurį vietos projekto vykdytojas (išskyrus vietos projektų vykdytojus, nurodytus Vietos projektų administravimo taisyklių 27.5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6E596A" w:rsidRPr="00A120FC" w:rsidRDefault="006E596A" w:rsidP="001D4F77">
            <w:pPr>
              <w:jc w:val="both"/>
              <w:rPr>
                <w:color w:val="000000"/>
                <w:sz w:val="22"/>
                <w:szCs w:val="22"/>
              </w:rPr>
            </w:pPr>
            <w:r w:rsidRPr="00A120FC">
              <w:rPr>
                <w:color w:val="000000"/>
                <w:sz w:val="22"/>
                <w:szCs w:val="22"/>
              </w:rPr>
              <w:t>3.</w:t>
            </w:r>
            <w:r w:rsidR="00E919A6">
              <w:rPr>
                <w:color w:val="000000"/>
                <w:sz w:val="22"/>
                <w:szCs w:val="22"/>
              </w:rPr>
              <w:t>3</w:t>
            </w:r>
            <w:r w:rsidRPr="00A120FC">
              <w:rPr>
                <w:color w:val="000000"/>
                <w:sz w:val="22"/>
                <w:szCs w:val="22"/>
              </w:rPr>
              <w:t>.13.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rsidR="00A0373E" w:rsidRPr="00A0373E" w:rsidRDefault="00A0373E" w:rsidP="00A0373E">
            <w:pPr>
              <w:jc w:val="both"/>
              <w:rPr>
                <w:sz w:val="22"/>
                <w:szCs w:val="22"/>
              </w:rPr>
            </w:pPr>
            <w:r w:rsidRPr="00A0373E">
              <w:rPr>
                <w:sz w:val="22"/>
                <w:szCs w:val="22"/>
              </w:rPr>
              <w:t>3.</w:t>
            </w:r>
            <w:r w:rsidR="00E919A6">
              <w:rPr>
                <w:sz w:val="22"/>
                <w:szCs w:val="22"/>
              </w:rPr>
              <w:t>3</w:t>
            </w:r>
            <w:r w:rsidRPr="00A0373E">
              <w:rPr>
                <w:sz w:val="22"/>
                <w:szCs w:val="22"/>
              </w:rPr>
              <w:t>.14. smulkių buities reikmenų įsigijimo išlaidos (patalynės, stalo įrankių, indų ir pan.);</w:t>
            </w:r>
          </w:p>
          <w:p w:rsidR="00A0373E" w:rsidRPr="00A0373E" w:rsidRDefault="00A0373E" w:rsidP="00A0373E">
            <w:pPr>
              <w:jc w:val="both"/>
              <w:rPr>
                <w:sz w:val="22"/>
                <w:szCs w:val="22"/>
              </w:rPr>
            </w:pPr>
            <w:r w:rsidRPr="00A0373E">
              <w:rPr>
                <w:sz w:val="22"/>
                <w:szCs w:val="22"/>
              </w:rPr>
              <w:t>3.</w:t>
            </w:r>
            <w:r w:rsidR="00E919A6">
              <w:rPr>
                <w:sz w:val="22"/>
                <w:szCs w:val="22"/>
              </w:rPr>
              <w:t>3</w:t>
            </w:r>
            <w:r w:rsidRPr="00A0373E">
              <w:rPr>
                <w:sz w:val="22"/>
                <w:szCs w:val="22"/>
              </w:rPr>
              <w:t>.15.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rsidR="00A0373E" w:rsidRPr="00A0373E" w:rsidRDefault="00A0373E" w:rsidP="00A0373E">
            <w:pPr>
              <w:jc w:val="both"/>
              <w:rPr>
                <w:sz w:val="22"/>
                <w:szCs w:val="22"/>
              </w:rPr>
            </w:pPr>
            <w:r w:rsidRPr="00A0373E">
              <w:rPr>
                <w:sz w:val="22"/>
                <w:szCs w:val="22"/>
              </w:rPr>
              <w:t>3.</w:t>
            </w:r>
            <w:r w:rsidR="00E919A6">
              <w:rPr>
                <w:sz w:val="22"/>
                <w:szCs w:val="22"/>
              </w:rPr>
              <w:t>3</w:t>
            </w:r>
            <w:r w:rsidRPr="00A0373E">
              <w:rPr>
                <w:sz w:val="22"/>
                <w:szCs w:val="22"/>
              </w:rPr>
              <w:t>.16. visų tipų orlaiviams priskiriami aparatai (mašinos), kaip apibrėžta Lietuvos Respublikos aviacijos įstatyme ir kituose tai reglamentuojančiuose teisės aktuose;</w:t>
            </w:r>
          </w:p>
          <w:p w:rsidR="00A0373E" w:rsidRPr="00A0373E" w:rsidRDefault="00A0373E" w:rsidP="00A0373E">
            <w:pPr>
              <w:jc w:val="both"/>
              <w:rPr>
                <w:sz w:val="22"/>
                <w:szCs w:val="22"/>
              </w:rPr>
            </w:pPr>
            <w:r w:rsidRPr="00A0373E">
              <w:rPr>
                <w:sz w:val="22"/>
                <w:szCs w:val="22"/>
              </w:rPr>
              <w:t>3.</w:t>
            </w:r>
            <w:r w:rsidR="00E919A6">
              <w:rPr>
                <w:sz w:val="22"/>
                <w:szCs w:val="22"/>
              </w:rPr>
              <w:t>3</w:t>
            </w:r>
            <w:r w:rsidRPr="00A0373E">
              <w:rPr>
                <w:sz w:val="22"/>
                <w:szCs w:val="22"/>
              </w:rPr>
              <w:t xml:space="preserve">.17. miškų ūkio įranga ir technika (medienos ištraukimo traktoriai, </w:t>
            </w:r>
            <w:proofErr w:type="spellStart"/>
            <w:r w:rsidRPr="00A0373E">
              <w:rPr>
                <w:sz w:val="22"/>
                <w:szCs w:val="22"/>
              </w:rPr>
              <w:t>savikrovės</w:t>
            </w:r>
            <w:proofErr w:type="spellEnd"/>
            <w:r w:rsidRPr="00A0373E">
              <w:rPr>
                <w:sz w:val="22"/>
                <w:szCs w:val="22"/>
              </w:rPr>
              <w:t xml:space="preserve"> priekabos, </w:t>
            </w:r>
            <w:proofErr w:type="spellStart"/>
            <w:r w:rsidRPr="00A0373E">
              <w:rPr>
                <w:sz w:val="22"/>
                <w:szCs w:val="22"/>
              </w:rPr>
              <w:t>medvežiai</w:t>
            </w:r>
            <w:proofErr w:type="spellEnd"/>
            <w:r w:rsidRPr="00A0373E">
              <w:rPr>
                <w:sz w:val="22"/>
                <w:szCs w:val="22"/>
              </w:rPr>
              <w:t xml:space="preserve">, </w:t>
            </w:r>
            <w:proofErr w:type="spellStart"/>
            <w:r w:rsidRPr="00A0373E">
              <w:rPr>
                <w:sz w:val="22"/>
                <w:szCs w:val="22"/>
              </w:rPr>
              <w:t>miškavežiai</w:t>
            </w:r>
            <w:proofErr w:type="spellEnd"/>
            <w:r w:rsidRPr="00A0373E">
              <w:rPr>
                <w:sz w:val="22"/>
                <w:szCs w:val="22"/>
              </w:rPr>
              <w:t>, medkirtės ar medžių kirtimo galvutės, medžių ir (arba) krūmų pjovimo ir skiedrų ruošimo kombainai energetinėms plantacijoms, mechanizmai šakoms į rulonus presuoti, medienos smulkintuvai, kapoklės;</w:t>
            </w:r>
          </w:p>
          <w:p w:rsidR="00A0373E" w:rsidRPr="00A0373E" w:rsidRDefault="00A0373E" w:rsidP="00A0373E">
            <w:pPr>
              <w:jc w:val="both"/>
              <w:rPr>
                <w:bCs/>
                <w:sz w:val="22"/>
                <w:szCs w:val="22"/>
              </w:rPr>
            </w:pPr>
            <w:r w:rsidRPr="00A0373E">
              <w:rPr>
                <w:sz w:val="22"/>
                <w:szCs w:val="22"/>
              </w:rPr>
              <w:lastRenderedPageBreak/>
              <w:t>3.</w:t>
            </w:r>
            <w:r w:rsidR="00E919A6">
              <w:rPr>
                <w:sz w:val="22"/>
                <w:szCs w:val="22"/>
              </w:rPr>
              <w:t>3</w:t>
            </w:r>
            <w:r w:rsidRPr="00A0373E">
              <w:rPr>
                <w:sz w:val="22"/>
                <w:szCs w:val="22"/>
              </w:rPr>
              <w:t>.18.</w:t>
            </w:r>
            <w:r w:rsidRPr="00A0373E">
              <w:rPr>
                <w:bCs/>
                <w:sz w:val="22"/>
                <w:szCs w:val="22"/>
              </w:rPr>
              <w:t xml:space="preserve"> transporto priemonės, kurios priskiriamos ir (arba) prilyginamos L kategorijai (mopedai, motociklai, triračiai, </w:t>
            </w:r>
            <w:proofErr w:type="spellStart"/>
            <w:r w:rsidRPr="00A0373E">
              <w:rPr>
                <w:bCs/>
                <w:sz w:val="22"/>
                <w:szCs w:val="22"/>
              </w:rPr>
              <w:t>keturračiai</w:t>
            </w:r>
            <w:proofErr w:type="spellEnd"/>
            <w:r w:rsidRPr="00A0373E">
              <w:rPr>
                <w:bCs/>
                <w:sz w:val="22"/>
                <w:szCs w:val="22"/>
              </w:rPr>
              <w:t xml:space="preserve"> motociklai, bagiai, kartingai ir pan.); M kategorijai (lengvieji automobiliai ir autobusai) ir jai priskiriamų kėbulų tipams, išskyrus autokatafalkus ir 8 sėdimų vietų transporto priemones, skirtas keleiviams vežti; N kategorijai priskiriamų kėbulų tipams, kurių kodai – BAE, BAF, BAG, BAH, BAM, BC, BD, BAN, BAR, BAS </w:t>
            </w:r>
            <w:r w:rsidRPr="00A0373E">
              <w:rPr>
                <w:bCs/>
                <w:sz w:val="22"/>
                <w:szCs w:val="22"/>
                <w:u w:val="single"/>
              </w:rPr>
              <w:t>(</w:t>
            </w:r>
            <w:r w:rsidRPr="00A0373E">
              <w:rPr>
                <w:bCs/>
                <w:sz w:val="22"/>
                <w:szCs w:val="22"/>
              </w:rPr>
              <w:t xml:space="preserve">vilkikai, sunkvežimiai, šaldytuvai); G kategorijai (visureigiai) ir jai priskiriamų kėbulų tipams; O kategorijai (priekabos ir puspriekabės) priskiriamas transporto priemones, kurių kodas – DD (L kategorijos priemonės priekaba); specialiosios paskirties transporto priemones (gyvenamieji automobiliai, </w:t>
            </w:r>
            <w:proofErr w:type="spellStart"/>
            <w:r w:rsidRPr="00A0373E">
              <w:rPr>
                <w:bCs/>
                <w:sz w:val="22"/>
                <w:szCs w:val="22"/>
              </w:rPr>
              <w:t>kemperiai</w:t>
            </w:r>
            <w:proofErr w:type="spellEnd"/>
            <w:r w:rsidRPr="00A0373E">
              <w:rPr>
                <w:bCs/>
                <w:sz w:val="22"/>
                <w:szCs w:val="22"/>
              </w:rPr>
              <w:t xml:space="preserve"> ir kt.), kurių kodai – SA, SB, SC, SE, SJ, SN, SR, ST, SV ir SZ;</w:t>
            </w:r>
          </w:p>
          <w:p w:rsidR="00A0373E" w:rsidRPr="00A0373E" w:rsidRDefault="00A0373E" w:rsidP="00A0373E">
            <w:pPr>
              <w:jc w:val="both"/>
              <w:rPr>
                <w:sz w:val="22"/>
                <w:szCs w:val="22"/>
              </w:rPr>
            </w:pPr>
            <w:r w:rsidRPr="00A0373E">
              <w:rPr>
                <w:bCs/>
                <w:sz w:val="22"/>
                <w:szCs w:val="22"/>
              </w:rPr>
              <w:t>3.</w:t>
            </w:r>
            <w:r w:rsidR="00E919A6">
              <w:rPr>
                <w:bCs/>
                <w:sz w:val="22"/>
                <w:szCs w:val="22"/>
              </w:rPr>
              <w:t>3</w:t>
            </w:r>
            <w:r w:rsidRPr="00A0373E">
              <w:rPr>
                <w:bCs/>
                <w:sz w:val="22"/>
                <w:szCs w:val="22"/>
              </w:rPr>
              <w:t xml:space="preserve">.19. </w:t>
            </w:r>
            <w:r w:rsidRPr="00A0373E">
              <w:rPr>
                <w:sz w:val="22"/>
                <w:szCs w:val="22"/>
              </w:rPr>
              <w:t>paprastojo (einamojo) remonto išlaidos;</w:t>
            </w:r>
          </w:p>
          <w:p w:rsidR="00A0373E" w:rsidRPr="00A0373E" w:rsidRDefault="00A0373E" w:rsidP="00A0373E">
            <w:pPr>
              <w:jc w:val="both"/>
              <w:rPr>
                <w:i/>
                <w:sz w:val="22"/>
                <w:szCs w:val="22"/>
              </w:rPr>
            </w:pPr>
            <w:r w:rsidRPr="00A0373E">
              <w:rPr>
                <w:sz w:val="22"/>
                <w:szCs w:val="22"/>
              </w:rPr>
              <w:t>3.</w:t>
            </w:r>
            <w:r w:rsidR="00E919A6">
              <w:rPr>
                <w:sz w:val="22"/>
                <w:szCs w:val="22"/>
              </w:rPr>
              <w:t>3</w:t>
            </w:r>
            <w:r w:rsidRPr="00A0373E">
              <w:rPr>
                <w:sz w:val="22"/>
                <w:szCs w:val="22"/>
              </w:rPr>
              <w:t>.20. išlaidos reklamai, skirtai ne projektui viešinti;</w:t>
            </w:r>
          </w:p>
          <w:p w:rsidR="00A0373E" w:rsidRPr="00A0373E" w:rsidRDefault="00A0373E" w:rsidP="00A0373E">
            <w:pPr>
              <w:jc w:val="both"/>
              <w:rPr>
                <w:sz w:val="22"/>
                <w:szCs w:val="22"/>
              </w:rPr>
            </w:pPr>
            <w:r w:rsidRPr="00A0373E">
              <w:rPr>
                <w:sz w:val="22"/>
                <w:szCs w:val="22"/>
              </w:rPr>
              <w:t>3.</w:t>
            </w:r>
            <w:r w:rsidR="00E919A6">
              <w:rPr>
                <w:sz w:val="22"/>
                <w:szCs w:val="22"/>
              </w:rPr>
              <w:t>3</w:t>
            </w:r>
            <w:r w:rsidRPr="00A0373E">
              <w:rPr>
                <w:sz w:val="22"/>
                <w:szCs w:val="22"/>
              </w:rPr>
              <w:t>.21. žemės pirkimo ir (arba) nuomos išlaidos, išlaidos, susijusios su turto nuomos sutartimi, turto nuomos mokestis, palūkanų mokėjimo, netiesioginės išlaidos, draudimo įmokos;</w:t>
            </w:r>
          </w:p>
          <w:p w:rsidR="00A0373E" w:rsidRPr="00A0373E" w:rsidRDefault="00A0373E" w:rsidP="00A0373E">
            <w:pPr>
              <w:jc w:val="both"/>
              <w:rPr>
                <w:sz w:val="22"/>
                <w:szCs w:val="22"/>
              </w:rPr>
            </w:pPr>
            <w:r w:rsidRPr="00A0373E">
              <w:rPr>
                <w:sz w:val="22"/>
                <w:szCs w:val="22"/>
              </w:rPr>
              <w:t>3.</w:t>
            </w:r>
            <w:r w:rsidR="00E919A6">
              <w:rPr>
                <w:sz w:val="22"/>
                <w:szCs w:val="22"/>
              </w:rPr>
              <w:t>3</w:t>
            </w:r>
            <w:r w:rsidRPr="00A0373E">
              <w:rPr>
                <w:sz w:val="22"/>
                <w:szCs w:val="22"/>
              </w:rPr>
              <w:t>.22. gyvūnų, vienmečių augalų įsigijimo išlaidos;</w:t>
            </w:r>
          </w:p>
          <w:p w:rsidR="00A0373E" w:rsidRPr="00A0373E" w:rsidRDefault="00A0373E" w:rsidP="00A0373E">
            <w:pPr>
              <w:jc w:val="both"/>
              <w:rPr>
                <w:bCs/>
                <w:sz w:val="22"/>
                <w:szCs w:val="22"/>
              </w:rPr>
            </w:pPr>
            <w:r w:rsidRPr="00A0373E">
              <w:rPr>
                <w:sz w:val="22"/>
                <w:szCs w:val="22"/>
              </w:rPr>
              <w:t>3.</w:t>
            </w:r>
            <w:r w:rsidR="00E919A6">
              <w:rPr>
                <w:sz w:val="22"/>
                <w:szCs w:val="22"/>
              </w:rPr>
              <w:t>3</w:t>
            </w:r>
            <w:r w:rsidRPr="00A0373E">
              <w:rPr>
                <w:sz w:val="22"/>
                <w:szCs w:val="22"/>
              </w:rPr>
              <w:t xml:space="preserve">.23. </w:t>
            </w:r>
            <w:r w:rsidRPr="00A0373E">
              <w:rPr>
                <w:bCs/>
                <w:iCs/>
                <w:sz w:val="22"/>
                <w:szCs w:val="22"/>
              </w:rPr>
              <w:t xml:space="preserve">išlaidos, </w:t>
            </w:r>
            <w:r w:rsidRPr="00A0373E">
              <w:rPr>
                <w:sz w:val="22"/>
                <w:szCs w:val="22"/>
              </w:rPr>
              <w:t xml:space="preserve">padengtos naudojant finansų inžinerijos priemones, finansuotas iš ES struktūrinių fondų lėšų, </w:t>
            </w:r>
            <w:r w:rsidRPr="00A0373E">
              <w:rPr>
                <w:bCs/>
                <w:iCs/>
                <w:sz w:val="22"/>
                <w:szCs w:val="22"/>
              </w:rPr>
              <w:t xml:space="preserve">finansuojamos iš </w:t>
            </w:r>
            <w:r w:rsidRPr="00A0373E">
              <w:rPr>
                <w:sz w:val="22"/>
                <w:szCs w:val="22"/>
              </w:rPr>
              <w:t>kitų nacionalinių programų,</w:t>
            </w:r>
            <w:r w:rsidRPr="00A0373E">
              <w:rPr>
                <w:bCs/>
                <w:iCs/>
                <w:sz w:val="22"/>
                <w:szCs w:val="22"/>
              </w:rPr>
              <w:t xml:space="preserve"> </w:t>
            </w:r>
            <w:r w:rsidRPr="00A0373E">
              <w:rPr>
                <w:sz w:val="22"/>
                <w:szCs w:val="22"/>
              </w:rPr>
              <w:t>ES</w:t>
            </w:r>
            <w:r w:rsidRPr="00A0373E">
              <w:rPr>
                <w:bCs/>
                <w:iCs/>
                <w:sz w:val="22"/>
                <w:szCs w:val="22"/>
              </w:rPr>
              <w:t xml:space="preserve"> struktūrinių fondų, bet kurio kito </w:t>
            </w:r>
            <w:r w:rsidRPr="00A0373E">
              <w:rPr>
                <w:sz w:val="22"/>
                <w:szCs w:val="22"/>
              </w:rPr>
              <w:t>ES</w:t>
            </w:r>
            <w:r w:rsidRPr="00A0373E">
              <w:rPr>
                <w:bCs/>
                <w:iCs/>
                <w:sz w:val="22"/>
                <w:szCs w:val="22"/>
              </w:rPr>
              <w:t xml:space="preserve"> ir (arba) tarptautinio fondo lėšų</w:t>
            </w:r>
            <w:r w:rsidRPr="00A0373E">
              <w:rPr>
                <w:bCs/>
                <w:sz w:val="22"/>
                <w:szCs w:val="22"/>
              </w:rPr>
              <w:t>;</w:t>
            </w:r>
          </w:p>
          <w:p w:rsidR="00A0373E" w:rsidRPr="00A0373E" w:rsidRDefault="00A0373E" w:rsidP="00A0373E">
            <w:pPr>
              <w:jc w:val="both"/>
              <w:rPr>
                <w:sz w:val="22"/>
                <w:szCs w:val="22"/>
              </w:rPr>
            </w:pPr>
            <w:r w:rsidRPr="00A0373E">
              <w:rPr>
                <w:sz w:val="22"/>
                <w:szCs w:val="22"/>
              </w:rPr>
              <w:t>3.</w:t>
            </w:r>
            <w:r w:rsidR="00E919A6">
              <w:rPr>
                <w:sz w:val="22"/>
                <w:szCs w:val="22"/>
              </w:rPr>
              <w:t>3</w:t>
            </w:r>
            <w:r w:rsidRPr="00A0373E">
              <w:rPr>
                <w:sz w:val="22"/>
                <w:szCs w:val="22"/>
              </w:rPr>
              <w:t>.24. investicijos į turtą, kurio valdymo (naudojimo) teisė pareiškėjui apribota (turtas areštuotas).</w:t>
            </w:r>
          </w:p>
          <w:p w:rsidR="006E596A" w:rsidRPr="00A120FC" w:rsidRDefault="00A0373E" w:rsidP="00E919A6">
            <w:pPr>
              <w:jc w:val="both"/>
              <w:rPr>
                <w:sz w:val="22"/>
                <w:szCs w:val="22"/>
              </w:rPr>
            </w:pPr>
            <w:r w:rsidRPr="00A0373E">
              <w:rPr>
                <w:sz w:val="22"/>
                <w:szCs w:val="22"/>
              </w:rPr>
              <w:t>3.</w:t>
            </w:r>
            <w:r w:rsidR="00E919A6">
              <w:rPr>
                <w:sz w:val="22"/>
                <w:szCs w:val="22"/>
              </w:rPr>
              <w:t>3</w:t>
            </w:r>
            <w:r w:rsidRPr="00A0373E">
              <w:rPr>
                <w:sz w:val="22"/>
                <w:szCs w:val="22"/>
              </w:rPr>
              <w:t>.25.</w:t>
            </w:r>
            <w:r w:rsidR="00683A48">
              <w:rPr>
                <w:sz w:val="22"/>
                <w:szCs w:val="22"/>
              </w:rPr>
              <w:t xml:space="preserve"> </w:t>
            </w:r>
            <w:r w:rsidRPr="00A0373E">
              <w:rPr>
                <w:sz w:val="22"/>
                <w:szCs w:val="22"/>
              </w:rPr>
              <w:t>nenumatytos projektiniame pasiūlyme, išskyrus atvejus, kai projektiniame pasiūlyme buvo numatyti statinio statybos, atnaujinimo (modernizavimo), rekonstravimo, kapitalinio remonto darbai, tačiau nebuvo numatyti darbai, susiję su statinio statyba, atnaujinimu (modernizavimu), rekonstravimu, kapitaliniu remontu ar kultūros paveldo objektų tvarkyba, kurių poreikis ir pareiga juos atlikti pareiškėjui tapo žinomi rengiant statinio statybos projektą ar kitus su statyba susijusius dokumentus.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4202"/>
        <w:gridCol w:w="6221"/>
        <w:gridCol w:w="3551"/>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3A2926">
            <w:pPr>
              <w:jc w:val="both"/>
              <w:rPr>
                <w:b/>
                <w:sz w:val="22"/>
                <w:szCs w:val="22"/>
              </w:rPr>
            </w:pPr>
            <w:r w:rsidRPr="00A120FC">
              <w:rPr>
                <w:sz w:val="22"/>
                <w:szCs w:val="22"/>
              </w:rPr>
              <w:t>Šioje FSA dalyje nurodytos tinkamumo finansuoti sąlygos pareiškėjui,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3A2926">
        <w:trPr>
          <w:trHeight w:val="122"/>
        </w:trPr>
        <w:tc>
          <w:tcPr>
            <w:tcW w:w="1189"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4"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3A2926">
        <w:trPr>
          <w:trHeight w:val="122"/>
        </w:trPr>
        <w:tc>
          <w:tcPr>
            <w:tcW w:w="1189"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4" w:type="dxa"/>
            <w:gridSpan w:val="3"/>
            <w:shd w:val="clear" w:color="auto" w:fill="auto"/>
          </w:tcPr>
          <w:p w:rsidR="00D7347C" w:rsidRPr="00894EB7" w:rsidRDefault="00D7347C" w:rsidP="003A2926">
            <w:pPr>
              <w:rPr>
                <w:sz w:val="22"/>
                <w:szCs w:val="22"/>
              </w:rPr>
            </w:pPr>
            <w:r w:rsidRPr="005703EA">
              <w:rPr>
                <w:b/>
                <w:sz w:val="22"/>
                <w:szCs w:val="22"/>
              </w:rPr>
              <w:t>Tinkamumo finansuoti sąlygos</w:t>
            </w:r>
            <w:r w:rsidRPr="005703EA">
              <w:rPr>
                <w:sz w:val="22"/>
                <w:szCs w:val="22"/>
              </w:rPr>
              <w:t>:</w:t>
            </w:r>
          </w:p>
        </w:tc>
      </w:tr>
      <w:tr w:rsidR="00D7347C" w:rsidRPr="00A120FC" w:rsidTr="003A2926">
        <w:trPr>
          <w:trHeight w:val="122"/>
        </w:trPr>
        <w:tc>
          <w:tcPr>
            <w:tcW w:w="1189"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4" w:type="dxa"/>
            <w:gridSpan w:val="3"/>
            <w:shd w:val="clear" w:color="auto" w:fill="auto"/>
          </w:tcPr>
          <w:p w:rsidR="00D7347C" w:rsidRPr="00894EB7" w:rsidRDefault="00D7347C" w:rsidP="003A2926">
            <w:pPr>
              <w:jc w:val="both"/>
              <w:rPr>
                <w:sz w:val="22"/>
                <w:szCs w:val="22"/>
              </w:rPr>
            </w:pPr>
            <w:r w:rsidRPr="00A120FC">
              <w:rPr>
                <w:b/>
                <w:sz w:val="22"/>
                <w:szCs w:val="22"/>
              </w:rPr>
              <w:t>Bendrosios tinkamumo sąlygos pareiškėjui</w:t>
            </w:r>
            <w:r w:rsidRPr="00A120FC">
              <w:rPr>
                <w:sz w:val="22"/>
                <w:szCs w:val="22"/>
              </w:rPr>
              <w:t>, numatytos Vietos projektų  administravimo taisyklių 18.1 ir 22.1 papunkčiuose.</w:t>
            </w:r>
          </w:p>
        </w:tc>
      </w:tr>
      <w:tr w:rsidR="00D7347C" w:rsidRPr="00A120FC" w:rsidTr="003A2926">
        <w:trPr>
          <w:trHeight w:val="122"/>
        </w:trPr>
        <w:tc>
          <w:tcPr>
            <w:tcW w:w="1189" w:type="dxa"/>
            <w:shd w:val="clear" w:color="auto" w:fill="auto"/>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4" w:type="dxa"/>
            <w:gridSpan w:val="3"/>
            <w:shd w:val="clear" w:color="auto" w:fill="auto"/>
          </w:tcPr>
          <w:p w:rsidR="00D7347C" w:rsidRPr="00A120FC" w:rsidRDefault="00D7347C" w:rsidP="003A2926">
            <w:pPr>
              <w:jc w:val="both"/>
              <w:rPr>
                <w:b/>
                <w:sz w:val="22"/>
                <w:szCs w:val="22"/>
              </w:rPr>
            </w:pPr>
            <w:r w:rsidRPr="00A120FC">
              <w:rPr>
                <w:b/>
                <w:sz w:val="22"/>
                <w:szCs w:val="22"/>
              </w:rPr>
              <w:t>Specialiosios tinkamumo sąlygos pareiškėjui</w:t>
            </w:r>
            <w:r w:rsidRPr="005703EA">
              <w:rPr>
                <w:sz w:val="22"/>
                <w:szCs w:val="22"/>
              </w:rPr>
              <w:t>:</w:t>
            </w:r>
          </w:p>
        </w:tc>
      </w:tr>
      <w:tr w:rsidR="00D7347C" w:rsidRPr="00A120FC" w:rsidTr="003A2926">
        <w:tc>
          <w:tcPr>
            <w:tcW w:w="1189"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2"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1" w:type="dxa"/>
            <w:shd w:val="clear" w:color="auto" w:fill="auto"/>
            <w:vAlign w:val="center"/>
          </w:tcPr>
          <w:p w:rsidR="00D7347C" w:rsidRPr="00A120FC" w:rsidRDefault="00D7347C" w:rsidP="00D7347C">
            <w:pPr>
              <w:jc w:val="center"/>
              <w:rPr>
                <w:b/>
                <w:sz w:val="22"/>
                <w:szCs w:val="22"/>
              </w:rPr>
            </w:pPr>
            <w:proofErr w:type="spellStart"/>
            <w:r w:rsidRPr="00A120FC">
              <w:rPr>
                <w:b/>
                <w:sz w:val="22"/>
                <w:szCs w:val="22"/>
              </w:rPr>
              <w:t>Patikrinamumas</w:t>
            </w:r>
            <w:proofErr w:type="spellEnd"/>
          </w:p>
          <w:p w:rsidR="00D7347C" w:rsidRPr="00A120FC" w:rsidRDefault="00D7347C" w:rsidP="003A2926">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51" w:type="dxa"/>
            <w:shd w:val="clear" w:color="auto" w:fill="auto"/>
            <w:vAlign w:val="center"/>
          </w:tcPr>
          <w:p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w:t>
            </w:r>
            <w:r w:rsidRPr="00A120FC">
              <w:rPr>
                <w:sz w:val="22"/>
                <w:szCs w:val="22"/>
              </w:rPr>
              <w:lastRenderedPageBreak/>
              <w:t xml:space="preserve">Agentūra galėtų įsitikinti, jog yra visiškai laikomasi finansavimo sąlygų) </w:t>
            </w:r>
          </w:p>
        </w:tc>
      </w:tr>
      <w:tr w:rsidR="00D7347C" w:rsidRPr="00A120FC" w:rsidTr="003A2926">
        <w:tc>
          <w:tcPr>
            <w:tcW w:w="1189"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lastRenderedPageBreak/>
              <w:t>I</w:t>
            </w:r>
          </w:p>
        </w:tc>
        <w:tc>
          <w:tcPr>
            <w:tcW w:w="4202"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1"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51"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9F3255" w:rsidRPr="00A120FC" w:rsidTr="003A2926">
        <w:tc>
          <w:tcPr>
            <w:tcW w:w="1189" w:type="dxa"/>
            <w:shd w:val="clear" w:color="auto" w:fill="auto"/>
            <w:vAlign w:val="center"/>
          </w:tcPr>
          <w:p w:rsidR="009F3255" w:rsidRPr="00A120FC" w:rsidRDefault="009F3255" w:rsidP="00D7347C">
            <w:pPr>
              <w:rPr>
                <w:sz w:val="22"/>
                <w:szCs w:val="22"/>
              </w:rPr>
            </w:pPr>
            <w:r w:rsidRPr="00EE063C">
              <w:rPr>
                <w:sz w:val="22"/>
                <w:szCs w:val="22"/>
              </w:rPr>
              <w:t>4.2.</w:t>
            </w:r>
            <w:r>
              <w:rPr>
                <w:sz w:val="22"/>
                <w:szCs w:val="22"/>
              </w:rPr>
              <w:t>2</w:t>
            </w:r>
            <w:r w:rsidRPr="00252C0E">
              <w:rPr>
                <w:sz w:val="22"/>
                <w:szCs w:val="22"/>
              </w:rPr>
              <w:t>.1</w:t>
            </w:r>
            <w:r>
              <w:rPr>
                <w:sz w:val="22"/>
                <w:szCs w:val="22"/>
              </w:rPr>
              <w:t>.</w:t>
            </w:r>
          </w:p>
        </w:tc>
        <w:tc>
          <w:tcPr>
            <w:tcW w:w="4202" w:type="dxa"/>
            <w:shd w:val="clear" w:color="auto" w:fill="auto"/>
            <w:vAlign w:val="center"/>
          </w:tcPr>
          <w:p w:rsidR="009F3255" w:rsidRPr="00A120FC" w:rsidRDefault="009F3255" w:rsidP="00D7347C">
            <w:pPr>
              <w:jc w:val="both"/>
              <w:rPr>
                <w:b/>
                <w:sz w:val="22"/>
                <w:szCs w:val="22"/>
              </w:rPr>
            </w:pPr>
            <w:r w:rsidRPr="00F20AE6">
              <w:rPr>
                <w:sz w:val="22"/>
              </w:rPr>
              <w:t>Pareiškėjas gyvenamąją vietą  deklaravęs VVG teritorijoje</w:t>
            </w:r>
          </w:p>
        </w:tc>
        <w:tc>
          <w:tcPr>
            <w:tcW w:w="6221" w:type="dxa"/>
            <w:shd w:val="clear" w:color="auto" w:fill="auto"/>
            <w:vAlign w:val="center"/>
          </w:tcPr>
          <w:p w:rsidR="009F3255" w:rsidRPr="00A120FC" w:rsidRDefault="009F3255" w:rsidP="009F3255">
            <w:pPr>
              <w:jc w:val="center"/>
              <w:rPr>
                <w:sz w:val="22"/>
                <w:szCs w:val="22"/>
              </w:rPr>
            </w:pPr>
            <w:r w:rsidRPr="00252C0E">
              <w:rPr>
                <w:sz w:val="22"/>
              </w:rPr>
              <w:t xml:space="preserve">Tikrinama informacija, pateikta paraiškoje bei </w:t>
            </w:r>
            <w:r>
              <w:rPr>
                <w:sz w:val="22"/>
              </w:rPr>
              <w:t xml:space="preserve">kartu su paraiška pateikta </w:t>
            </w:r>
            <w:r w:rsidRPr="00057C2B">
              <w:rPr>
                <w:sz w:val="22"/>
              </w:rPr>
              <w:t>pažyma apie deklaruotą gyvenamąją vietą</w:t>
            </w:r>
            <w:r>
              <w:rPr>
                <w:sz w:val="22"/>
              </w:rPr>
              <w:t>.</w:t>
            </w:r>
          </w:p>
        </w:tc>
        <w:tc>
          <w:tcPr>
            <w:tcW w:w="3551" w:type="dxa"/>
            <w:shd w:val="clear" w:color="auto" w:fill="auto"/>
          </w:tcPr>
          <w:p w:rsidR="009F3255" w:rsidRPr="00276501" w:rsidRDefault="009F3255" w:rsidP="003A2926">
            <w:pPr>
              <w:jc w:val="center"/>
              <w:rPr>
                <w:sz w:val="22"/>
                <w:szCs w:val="22"/>
              </w:rPr>
            </w:pPr>
            <w:r w:rsidRPr="00276501">
              <w:rPr>
                <w:sz w:val="22"/>
                <w:szCs w:val="22"/>
              </w:rPr>
              <w:t>Atitiktis kriterijui vertinama pagal vietos projekto įgyvendinimo ataskaitoje pateiktus duomenis ir pridedamus dokumentus.</w:t>
            </w:r>
          </w:p>
          <w:p w:rsidR="009F3255" w:rsidRPr="00A120FC" w:rsidRDefault="009F3255" w:rsidP="003A2926">
            <w:pPr>
              <w:jc w:val="center"/>
              <w:rPr>
                <w:sz w:val="22"/>
                <w:szCs w:val="22"/>
              </w:rPr>
            </w:pPr>
            <w:r w:rsidRPr="00276501">
              <w:rPr>
                <w:sz w:val="22"/>
                <w:szCs w:val="22"/>
              </w:rPr>
              <w:t>Pateikiama deklaracija apie pareiškėjo gyvenamąją ar registracijos vietą.</w:t>
            </w:r>
          </w:p>
        </w:tc>
      </w:tr>
      <w:tr w:rsidR="003A2926" w:rsidRPr="00A120FC" w:rsidTr="009A3DFD">
        <w:tc>
          <w:tcPr>
            <w:tcW w:w="1189" w:type="dxa"/>
            <w:shd w:val="clear" w:color="auto" w:fill="auto"/>
          </w:tcPr>
          <w:p w:rsidR="003A2926" w:rsidRPr="00A120FC" w:rsidRDefault="003A2926" w:rsidP="00D7347C">
            <w:pPr>
              <w:rPr>
                <w:b/>
                <w:sz w:val="22"/>
                <w:szCs w:val="22"/>
              </w:rPr>
            </w:pPr>
            <w:r w:rsidRPr="00A120FC">
              <w:rPr>
                <w:b/>
                <w:sz w:val="22"/>
                <w:szCs w:val="22"/>
              </w:rPr>
              <w:t xml:space="preserve">4.2.3. </w:t>
            </w:r>
          </w:p>
        </w:tc>
        <w:tc>
          <w:tcPr>
            <w:tcW w:w="13974" w:type="dxa"/>
            <w:gridSpan w:val="3"/>
            <w:shd w:val="clear" w:color="auto" w:fill="auto"/>
          </w:tcPr>
          <w:p w:rsidR="003A2926" w:rsidRPr="00A120FC" w:rsidRDefault="003A2926" w:rsidP="003A2926">
            <w:pPr>
              <w:jc w:val="both"/>
              <w:rPr>
                <w:b/>
                <w:sz w:val="22"/>
                <w:szCs w:val="22"/>
              </w:rPr>
            </w:pPr>
            <w:r w:rsidRPr="00A120FC">
              <w:rPr>
                <w:b/>
                <w:sz w:val="22"/>
                <w:szCs w:val="22"/>
              </w:rPr>
              <w:t>Papildomos tinkamumo sąlygos pareiškėjui:</w:t>
            </w:r>
          </w:p>
        </w:tc>
      </w:tr>
      <w:tr w:rsidR="009F3255" w:rsidRPr="00A120FC" w:rsidTr="009A3DFD">
        <w:tc>
          <w:tcPr>
            <w:tcW w:w="1189" w:type="dxa"/>
            <w:shd w:val="clear" w:color="auto" w:fill="auto"/>
            <w:vAlign w:val="center"/>
          </w:tcPr>
          <w:p w:rsidR="009F3255" w:rsidRPr="00A120FC" w:rsidRDefault="009F3255" w:rsidP="00D7347C">
            <w:pPr>
              <w:rPr>
                <w:sz w:val="22"/>
                <w:szCs w:val="22"/>
              </w:rPr>
            </w:pPr>
            <w:r>
              <w:rPr>
                <w:sz w:val="22"/>
                <w:szCs w:val="22"/>
              </w:rPr>
              <w:t>4.2.3.1.</w:t>
            </w:r>
          </w:p>
        </w:tc>
        <w:tc>
          <w:tcPr>
            <w:tcW w:w="4202" w:type="dxa"/>
            <w:shd w:val="clear" w:color="auto" w:fill="auto"/>
            <w:vAlign w:val="center"/>
          </w:tcPr>
          <w:p w:rsidR="009F3255" w:rsidRPr="00894EB7" w:rsidRDefault="009F3255" w:rsidP="00E565A6">
            <w:pPr>
              <w:jc w:val="both"/>
              <w:rPr>
                <w:sz w:val="22"/>
                <w:szCs w:val="22"/>
              </w:rPr>
            </w:pPr>
            <w:r>
              <w:rPr>
                <w:sz w:val="22"/>
              </w:rPr>
              <w:t>F</w:t>
            </w:r>
            <w:r w:rsidRPr="00A237B8">
              <w:rPr>
                <w:sz w:val="22"/>
              </w:rPr>
              <w:t>izinis asmuo, nevykdęs jokios ne žemės ūkio ekonominės veiklos iki 201</w:t>
            </w:r>
            <w:r>
              <w:rPr>
                <w:sz w:val="22"/>
              </w:rPr>
              <w:t>8</w:t>
            </w:r>
            <w:r w:rsidRPr="00A237B8">
              <w:rPr>
                <w:sz w:val="22"/>
              </w:rPr>
              <w:t xml:space="preserve"> m</w:t>
            </w:r>
            <w:r w:rsidRPr="00E565A6">
              <w:rPr>
                <w:sz w:val="22"/>
              </w:rPr>
              <w:t xml:space="preserve">. </w:t>
            </w:r>
            <w:r w:rsidR="00E565A6">
              <w:rPr>
                <w:sz w:val="22"/>
              </w:rPr>
              <w:t>lapkričio 26</w:t>
            </w:r>
            <w:r w:rsidRPr="00E565A6">
              <w:rPr>
                <w:sz w:val="22"/>
              </w:rPr>
              <w:t xml:space="preserve"> d.</w:t>
            </w:r>
            <w:r w:rsidR="00E565A6">
              <w:rPr>
                <w:sz w:val="22"/>
              </w:rPr>
              <w:t xml:space="preserve"> (imtinai)</w:t>
            </w:r>
            <w:r w:rsidRPr="00E565A6">
              <w:rPr>
                <w:sz w:val="22"/>
              </w:rPr>
              <w:t>,</w:t>
            </w:r>
            <w:r w:rsidRPr="00A237B8">
              <w:rPr>
                <w:sz w:val="22"/>
              </w:rPr>
              <w:t xml:space="preserve"> neatsižvelgiant į t</w:t>
            </w:r>
            <w:r>
              <w:rPr>
                <w:sz w:val="22"/>
              </w:rPr>
              <w:t>ai, ar buvo gauta pajamų, ar ne.</w:t>
            </w:r>
          </w:p>
        </w:tc>
        <w:tc>
          <w:tcPr>
            <w:tcW w:w="6221" w:type="dxa"/>
            <w:shd w:val="clear" w:color="auto" w:fill="auto"/>
            <w:vAlign w:val="center"/>
          </w:tcPr>
          <w:p w:rsidR="009F3255" w:rsidRPr="00894EB7" w:rsidRDefault="009F3255" w:rsidP="009F3255">
            <w:pPr>
              <w:jc w:val="center"/>
              <w:rPr>
                <w:sz w:val="22"/>
                <w:szCs w:val="22"/>
              </w:rPr>
            </w:pPr>
            <w:r>
              <w:rPr>
                <w:sz w:val="22"/>
              </w:rPr>
              <w:t>A</w:t>
            </w:r>
            <w:r w:rsidRPr="00020F15">
              <w:rPr>
                <w:sz w:val="22"/>
              </w:rPr>
              <w:t>titiktis tikrinama pagal juridini</w:t>
            </w:r>
            <w:r>
              <w:rPr>
                <w:sz w:val="22"/>
              </w:rPr>
              <w:t>ų</w:t>
            </w:r>
            <w:r w:rsidRPr="00020F15">
              <w:rPr>
                <w:sz w:val="22"/>
              </w:rPr>
              <w:t xml:space="preserve"> asmen</w:t>
            </w:r>
            <w:r>
              <w:rPr>
                <w:sz w:val="22"/>
              </w:rPr>
              <w:t>ų registrų centro duomenis.</w:t>
            </w:r>
          </w:p>
        </w:tc>
        <w:tc>
          <w:tcPr>
            <w:tcW w:w="3551" w:type="dxa"/>
            <w:shd w:val="clear" w:color="auto" w:fill="auto"/>
            <w:vAlign w:val="center"/>
          </w:tcPr>
          <w:p w:rsidR="009F3255" w:rsidRPr="00894EB7" w:rsidRDefault="009F3255" w:rsidP="003A2926">
            <w:pPr>
              <w:jc w:val="center"/>
              <w:rPr>
                <w:sz w:val="22"/>
                <w:szCs w:val="22"/>
              </w:rPr>
            </w:pPr>
            <w:r>
              <w:rPr>
                <w:sz w:val="22"/>
                <w:szCs w:val="22"/>
              </w:rPr>
              <w:t>-</w:t>
            </w:r>
          </w:p>
        </w:tc>
      </w:tr>
      <w:tr w:rsidR="00D7347C" w:rsidRPr="00A120FC" w:rsidTr="003A2926">
        <w:trPr>
          <w:trHeight w:val="172"/>
        </w:trPr>
        <w:tc>
          <w:tcPr>
            <w:tcW w:w="1189" w:type="dxa"/>
            <w:tcBorders>
              <w:top w:val="single" w:sz="18" w:space="0" w:color="auto"/>
            </w:tcBorders>
            <w:shd w:val="clear" w:color="auto" w:fill="auto"/>
            <w:vAlign w:val="center"/>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4" w:type="dxa"/>
            <w:gridSpan w:val="3"/>
            <w:tcBorders>
              <w:top w:val="single" w:sz="18" w:space="0" w:color="auto"/>
            </w:tcBorders>
            <w:shd w:val="clear" w:color="auto" w:fill="auto"/>
          </w:tcPr>
          <w:p w:rsidR="00D7347C" w:rsidRPr="00A120FC" w:rsidRDefault="00D7347C" w:rsidP="003A2926">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rsidTr="003A2926">
        <w:tc>
          <w:tcPr>
            <w:tcW w:w="1189" w:type="dxa"/>
            <w:shd w:val="clear" w:color="auto" w:fill="auto"/>
          </w:tcPr>
          <w:p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4" w:type="dxa"/>
            <w:gridSpan w:val="3"/>
            <w:shd w:val="clear" w:color="auto" w:fill="auto"/>
          </w:tcPr>
          <w:p w:rsidR="00D7347C" w:rsidRPr="00A120FC" w:rsidRDefault="00D7347C" w:rsidP="003A2926">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rsidTr="003A2926">
        <w:tc>
          <w:tcPr>
            <w:tcW w:w="1189"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2"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1" w:type="dxa"/>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3A2926">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51"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rsidTr="003A2926">
        <w:tc>
          <w:tcPr>
            <w:tcW w:w="1189" w:type="dxa"/>
            <w:shd w:val="clear" w:color="auto" w:fill="auto"/>
          </w:tcPr>
          <w:p w:rsidR="0090776A" w:rsidRPr="00A120FC" w:rsidRDefault="0090776A" w:rsidP="0090776A">
            <w:pPr>
              <w:rPr>
                <w:sz w:val="22"/>
                <w:szCs w:val="22"/>
              </w:rPr>
            </w:pPr>
            <w:r w:rsidRPr="00A120FC">
              <w:rPr>
                <w:b/>
                <w:sz w:val="22"/>
                <w:szCs w:val="22"/>
              </w:rPr>
              <w:t>I</w:t>
            </w:r>
          </w:p>
        </w:tc>
        <w:tc>
          <w:tcPr>
            <w:tcW w:w="4202" w:type="dxa"/>
            <w:shd w:val="clear" w:color="auto" w:fill="auto"/>
          </w:tcPr>
          <w:p w:rsidR="0090776A" w:rsidRPr="00A120FC" w:rsidRDefault="0090776A" w:rsidP="0090776A">
            <w:pPr>
              <w:jc w:val="both"/>
              <w:rPr>
                <w:i/>
                <w:sz w:val="22"/>
                <w:szCs w:val="22"/>
              </w:rPr>
            </w:pPr>
            <w:r w:rsidRPr="00A120FC">
              <w:rPr>
                <w:b/>
                <w:sz w:val="22"/>
                <w:szCs w:val="22"/>
              </w:rPr>
              <w:t>II</w:t>
            </w:r>
          </w:p>
        </w:tc>
        <w:tc>
          <w:tcPr>
            <w:tcW w:w="6221" w:type="dxa"/>
            <w:shd w:val="clear" w:color="auto" w:fill="auto"/>
          </w:tcPr>
          <w:p w:rsidR="0090776A" w:rsidRPr="00A120FC" w:rsidRDefault="0090776A" w:rsidP="0090776A">
            <w:pPr>
              <w:jc w:val="both"/>
              <w:rPr>
                <w:i/>
                <w:sz w:val="22"/>
                <w:szCs w:val="22"/>
              </w:rPr>
            </w:pPr>
            <w:r w:rsidRPr="00A120FC">
              <w:rPr>
                <w:b/>
                <w:sz w:val="22"/>
                <w:szCs w:val="22"/>
              </w:rPr>
              <w:t>III</w:t>
            </w:r>
          </w:p>
        </w:tc>
        <w:tc>
          <w:tcPr>
            <w:tcW w:w="3551" w:type="dxa"/>
            <w:shd w:val="clear" w:color="auto" w:fill="auto"/>
          </w:tcPr>
          <w:p w:rsidR="0090776A" w:rsidRPr="00A120FC" w:rsidRDefault="0090776A" w:rsidP="0090776A">
            <w:pPr>
              <w:jc w:val="both"/>
              <w:rPr>
                <w:i/>
                <w:sz w:val="22"/>
                <w:szCs w:val="22"/>
              </w:rPr>
            </w:pPr>
            <w:r w:rsidRPr="00A120FC">
              <w:rPr>
                <w:b/>
                <w:sz w:val="22"/>
                <w:szCs w:val="22"/>
              </w:rPr>
              <w:t>IV</w:t>
            </w:r>
          </w:p>
        </w:tc>
      </w:tr>
      <w:tr w:rsidR="003A2926" w:rsidRPr="00A120FC" w:rsidTr="009A3DFD">
        <w:tc>
          <w:tcPr>
            <w:tcW w:w="1189" w:type="dxa"/>
            <w:shd w:val="clear" w:color="auto" w:fill="auto"/>
            <w:vAlign w:val="center"/>
          </w:tcPr>
          <w:p w:rsidR="003A2926" w:rsidRPr="00A120FC" w:rsidRDefault="003A2926" w:rsidP="0090776A">
            <w:pPr>
              <w:rPr>
                <w:b/>
                <w:sz w:val="22"/>
                <w:szCs w:val="22"/>
              </w:rPr>
            </w:pPr>
            <w:r w:rsidRPr="00EE063C">
              <w:rPr>
                <w:sz w:val="22"/>
                <w:szCs w:val="22"/>
              </w:rPr>
              <w:t>4.2.</w:t>
            </w:r>
            <w:r>
              <w:rPr>
                <w:sz w:val="22"/>
                <w:szCs w:val="22"/>
              </w:rPr>
              <w:t>5</w:t>
            </w:r>
            <w:r w:rsidRPr="00252C0E">
              <w:rPr>
                <w:sz w:val="22"/>
                <w:szCs w:val="22"/>
              </w:rPr>
              <w:t>.</w:t>
            </w:r>
            <w:r>
              <w:rPr>
                <w:sz w:val="22"/>
                <w:szCs w:val="22"/>
              </w:rPr>
              <w:t>1.</w:t>
            </w:r>
          </w:p>
        </w:tc>
        <w:tc>
          <w:tcPr>
            <w:tcW w:w="4202" w:type="dxa"/>
            <w:shd w:val="clear" w:color="auto" w:fill="auto"/>
            <w:vAlign w:val="center"/>
          </w:tcPr>
          <w:p w:rsidR="003A2926" w:rsidRPr="00A120FC" w:rsidRDefault="003A2926" w:rsidP="0090776A">
            <w:pPr>
              <w:jc w:val="both"/>
              <w:rPr>
                <w:b/>
                <w:sz w:val="22"/>
                <w:szCs w:val="22"/>
              </w:rPr>
            </w:pPr>
            <w:r w:rsidRPr="000C2C3F">
              <w:rPr>
                <w:sz w:val="22"/>
              </w:rPr>
              <w:t>Projektu kuriamos ir numatomos išlaikyti naujos darbo vietos</w:t>
            </w:r>
          </w:p>
        </w:tc>
        <w:tc>
          <w:tcPr>
            <w:tcW w:w="6221" w:type="dxa"/>
            <w:shd w:val="clear" w:color="auto" w:fill="auto"/>
            <w:vAlign w:val="center"/>
          </w:tcPr>
          <w:p w:rsidR="003A2926" w:rsidRPr="00A120FC" w:rsidRDefault="003A2926" w:rsidP="003A2926">
            <w:pPr>
              <w:jc w:val="center"/>
              <w:rPr>
                <w:b/>
                <w:sz w:val="22"/>
                <w:szCs w:val="22"/>
              </w:rPr>
            </w:pPr>
            <w:r w:rsidRPr="00252C0E">
              <w:rPr>
                <w:sz w:val="22"/>
              </w:rPr>
              <w:t xml:space="preserve">Tikrinama informacija, pateikta paraiškoje bei </w:t>
            </w:r>
            <w:r>
              <w:rPr>
                <w:sz w:val="22"/>
              </w:rPr>
              <w:t>verslo plane</w:t>
            </w:r>
          </w:p>
        </w:tc>
        <w:tc>
          <w:tcPr>
            <w:tcW w:w="3551" w:type="dxa"/>
            <w:shd w:val="clear" w:color="auto" w:fill="auto"/>
            <w:vAlign w:val="center"/>
          </w:tcPr>
          <w:p w:rsidR="003A2926" w:rsidRPr="00A120FC" w:rsidRDefault="003A2926" w:rsidP="003A2926">
            <w:pPr>
              <w:jc w:val="center"/>
              <w:rPr>
                <w:b/>
                <w:sz w:val="22"/>
                <w:szCs w:val="22"/>
              </w:rPr>
            </w:pPr>
            <w:r w:rsidRPr="00252C0E">
              <w:rPr>
                <w:sz w:val="22"/>
              </w:rPr>
              <w:t>Patikrinama   informacija, pateikta paraiškoje</w:t>
            </w:r>
            <w:r>
              <w:rPr>
                <w:sz w:val="22"/>
              </w:rPr>
              <w:t>, verslo plane</w:t>
            </w:r>
            <w:r w:rsidRPr="00252C0E">
              <w:rPr>
                <w:sz w:val="22"/>
              </w:rPr>
              <w:t xml:space="preserve"> </w:t>
            </w:r>
            <w:r>
              <w:rPr>
                <w:sz w:val="22"/>
              </w:rPr>
              <w:t>bei</w:t>
            </w:r>
            <w:r w:rsidRPr="00252C0E">
              <w:rPr>
                <w:sz w:val="22"/>
              </w:rPr>
              <w:t xml:space="preserve">  dokumentacija</w:t>
            </w:r>
            <w:r>
              <w:rPr>
                <w:sz w:val="22"/>
              </w:rPr>
              <w:t xml:space="preserve"> su projekto metinėmis ataskaitomis - darbo sutartys</w:t>
            </w:r>
          </w:p>
        </w:tc>
      </w:tr>
      <w:tr w:rsidR="0090776A" w:rsidRPr="00A120FC" w:rsidTr="003A2926">
        <w:tc>
          <w:tcPr>
            <w:tcW w:w="1189" w:type="dxa"/>
            <w:shd w:val="clear" w:color="auto" w:fill="auto"/>
            <w:vAlign w:val="center"/>
          </w:tcPr>
          <w:p w:rsidR="0090776A" w:rsidRPr="00A120FC" w:rsidRDefault="0090776A" w:rsidP="003A2926">
            <w:pPr>
              <w:rPr>
                <w:b/>
                <w:sz w:val="22"/>
                <w:szCs w:val="22"/>
              </w:rPr>
            </w:pPr>
            <w:r w:rsidRPr="00A120FC">
              <w:rPr>
                <w:b/>
                <w:sz w:val="22"/>
                <w:szCs w:val="22"/>
              </w:rPr>
              <w:lastRenderedPageBreak/>
              <w:t>4.</w:t>
            </w:r>
            <w:r w:rsidR="007875FE" w:rsidRPr="00A120FC">
              <w:rPr>
                <w:b/>
                <w:sz w:val="22"/>
                <w:szCs w:val="22"/>
              </w:rPr>
              <w:t>2</w:t>
            </w:r>
            <w:r w:rsidRPr="00A120FC">
              <w:rPr>
                <w:b/>
                <w:sz w:val="22"/>
                <w:szCs w:val="22"/>
              </w:rPr>
              <w:t>.6.</w:t>
            </w:r>
          </w:p>
        </w:tc>
        <w:tc>
          <w:tcPr>
            <w:tcW w:w="13974" w:type="dxa"/>
            <w:gridSpan w:val="3"/>
            <w:shd w:val="clear" w:color="auto" w:fill="auto"/>
          </w:tcPr>
          <w:p w:rsidR="0090776A" w:rsidRPr="00A120FC" w:rsidRDefault="0090776A" w:rsidP="003A2926">
            <w:pPr>
              <w:jc w:val="both"/>
              <w:rPr>
                <w:b/>
                <w:sz w:val="22"/>
                <w:szCs w:val="22"/>
              </w:rPr>
            </w:pPr>
            <w:r w:rsidRPr="00A120FC">
              <w:rPr>
                <w:b/>
                <w:sz w:val="22"/>
                <w:szCs w:val="22"/>
              </w:rPr>
              <w:t>Papildomos tinkamumo sąlygos, susijusios su vietos projektu:</w:t>
            </w:r>
          </w:p>
        </w:tc>
      </w:tr>
      <w:tr w:rsidR="0090776A" w:rsidRPr="00A120FC" w:rsidTr="003A2926">
        <w:tc>
          <w:tcPr>
            <w:tcW w:w="1189" w:type="dxa"/>
            <w:shd w:val="clear" w:color="auto" w:fill="auto"/>
            <w:vAlign w:val="center"/>
          </w:tcPr>
          <w:p w:rsidR="0090776A" w:rsidRPr="00A120FC" w:rsidRDefault="0090776A" w:rsidP="003A2926">
            <w:pPr>
              <w:rPr>
                <w:sz w:val="22"/>
                <w:szCs w:val="22"/>
              </w:rPr>
            </w:pPr>
            <w:r w:rsidRPr="00A120FC">
              <w:rPr>
                <w:sz w:val="22"/>
                <w:szCs w:val="22"/>
              </w:rPr>
              <w:t>4.</w:t>
            </w:r>
            <w:r w:rsidR="007875FE" w:rsidRPr="00A120FC">
              <w:rPr>
                <w:sz w:val="22"/>
                <w:szCs w:val="22"/>
              </w:rPr>
              <w:t>2</w:t>
            </w:r>
            <w:r w:rsidRPr="00A120FC">
              <w:rPr>
                <w:sz w:val="22"/>
                <w:szCs w:val="22"/>
              </w:rPr>
              <w:t>.6.1.</w:t>
            </w:r>
          </w:p>
        </w:tc>
        <w:tc>
          <w:tcPr>
            <w:tcW w:w="13974" w:type="dxa"/>
            <w:gridSpan w:val="3"/>
            <w:shd w:val="clear" w:color="auto" w:fill="auto"/>
          </w:tcPr>
          <w:p w:rsidR="0090776A" w:rsidRPr="00A120FC" w:rsidRDefault="0090776A" w:rsidP="0090776A">
            <w:pPr>
              <w:jc w:val="both"/>
              <w:rPr>
                <w:sz w:val="22"/>
                <w:szCs w:val="22"/>
              </w:rPr>
            </w:pPr>
            <w:r w:rsidRPr="00894EB7">
              <w:rPr>
                <w:sz w:val="22"/>
                <w:szCs w:val="22"/>
              </w:rPr>
              <w:t>Vietos projekte numatytas verslas turi atitikti ekonomines veiklas, kurios remiamos pagal VPS. Vadovaujantis Ekonominės veiklos rū</w:t>
            </w:r>
            <w:r w:rsidRPr="00540659">
              <w:rPr>
                <w:sz w:val="22"/>
                <w:szCs w:val="22"/>
              </w:rPr>
              <w:t xml:space="preserve">šių klasifikatoriumi, patvirtintu Statistikos departamento prie Lietuvos Respublikos Vyriausybės generalinio direktoriaus 2007 m. spalio 31 d. įsakymu Nr. DĮ-226 „Dėl </w:t>
            </w:r>
            <w:r w:rsidR="00663271">
              <w:rPr>
                <w:sz w:val="22"/>
                <w:szCs w:val="22"/>
              </w:rPr>
              <w:t>E</w:t>
            </w:r>
            <w:r w:rsidRPr="00540659">
              <w:rPr>
                <w:sz w:val="22"/>
                <w:szCs w:val="22"/>
              </w:rPr>
              <w:t>konominės veiklos rūšių klasifikatoriaus patvirtinimo“ (toliau – EVRK), neremi</w:t>
            </w:r>
            <w:r w:rsidRPr="00A120FC">
              <w:rPr>
                <w:sz w:val="22"/>
                <w:szCs w:val="22"/>
              </w:rPr>
              <w:t>amų</w:t>
            </w:r>
            <w:r w:rsidRPr="00A120FC">
              <w:rPr>
                <w:i/>
                <w:sz w:val="22"/>
                <w:szCs w:val="22"/>
              </w:rPr>
              <w:t xml:space="preserve"> </w:t>
            </w:r>
            <w:r w:rsidRPr="00A120FC">
              <w:rPr>
                <w:sz w:val="22"/>
                <w:szCs w:val="22"/>
              </w:rPr>
              <w:t xml:space="preserve">ekonominės veiklos rūšių sąrašas yra </w:t>
            </w:r>
            <w:r w:rsidR="00663271">
              <w:rPr>
                <w:sz w:val="22"/>
                <w:szCs w:val="22"/>
              </w:rPr>
              <w:t>toks</w:t>
            </w:r>
            <w:r w:rsidR="00444A89">
              <w:rPr>
                <w:sz w:val="22"/>
                <w:szCs w:val="22"/>
              </w:rPr>
              <w:t>:</w:t>
            </w:r>
            <w:r w:rsidRPr="00A120FC">
              <w:rPr>
                <w:i/>
                <w:sz w:val="22"/>
                <w:szCs w:val="22"/>
              </w:rPr>
              <w:t xml:space="preserve"> </w:t>
            </w:r>
          </w:p>
          <w:p w:rsidR="00444A89" w:rsidRPr="006133FA" w:rsidRDefault="00444A89" w:rsidP="00444A89">
            <w:pPr>
              <w:jc w:val="both"/>
              <w:rPr>
                <w:sz w:val="22"/>
                <w:szCs w:val="22"/>
              </w:rPr>
            </w:pPr>
            <w:r w:rsidRPr="006133FA">
              <w:rPr>
                <w:sz w:val="22"/>
                <w:szCs w:val="22"/>
              </w:rPr>
              <w:t>1. alkoholinių gėrimų gamyba ir prekyba jais;</w:t>
            </w:r>
          </w:p>
          <w:p w:rsidR="00444A89" w:rsidRPr="006133FA" w:rsidRDefault="00444A89" w:rsidP="00444A89">
            <w:pPr>
              <w:jc w:val="both"/>
              <w:rPr>
                <w:sz w:val="22"/>
                <w:szCs w:val="22"/>
              </w:rPr>
            </w:pPr>
            <w:r w:rsidRPr="006133FA">
              <w:rPr>
                <w:sz w:val="22"/>
                <w:szCs w:val="22"/>
              </w:rPr>
              <w:t>2. tabako gaminių gamyba ir prekyba jais;</w:t>
            </w:r>
          </w:p>
          <w:p w:rsidR="00444A89" w:rsidRPr="006133FA" w:rsidRDefault="00444A89" w:rsidP="00444A89">
            <w:pPr>
              <w:jc w:val="both"/>
              <w:rPr>
                <w:sz w:val="22"/>
                <w:szCs w:val="22"/>
              </w:rPr>
            </w:pPr>
            <w:r w:rsidRPr="006133FA">
              <w:rPr>
                <w:sz w:val="22"/>
                <w:szCs w:val="22"/>
              </w:rPr>
              <w:t>3. ginklų ir šaudmenų gamyba ir prekyba jais;</w:t>
            </w:r>
          </w:p>
          <w:p w:rsidR="00444A89" w:rsidRPr="006133FA" w:rsidRDefault="00444A89" w:rsidP="00444A89">
            <w:pPr>
              <w:jc w:val="both"/>
              <w:rPr>
                <w:sz w:val="22"/>
                <w:szCs w:val="22"/>
              </w:rPr>
            </w:pPr>
            <w:r w:rsidRPr="006133FA">
              <w:rPr>
                <w:sz w:val="22"/>
                <w:szCs w:val="22"/>
              </w:rPr>
              <w:t>4. azartinių lošimų ir lažybų organizavimas;</w:t>
            </w:r>
          </w:p>
          <w:p w:rsidR="00444A89" w:rsidRPr="006133FA" w:rsidRDefault="00444A89" w:rsidP="00444A89">
            <w:pPr>
              <w:jc w:val="both"/>
              <w:rPr>
                <w:sz w:val="22"/>
                <w:szCs w:val="22"/>
              </w:rPr>
            </w:pPr>
            <w:r w:rsidRPr="006133FA">
              <w:rPr>
                <w:sz w:val="22"/>
                <w:szCs w:val="22"/>
              </w:rPr>
              <w:t>5. didmeninė ir mažmeninė prekyba, išskyrus mažmeninę prekybą savo pagaminta produkcija;</w:t>
            </w:r>
          </w:p>
          <w:p w:rsidR="00444A89" w:rsidRPr="006133FA" w:rsidRDefault="00444A89" w:rsidP="00444A89">
            <w:pPr>
              <w:jc w:val="both"/>
              <w:rPr>
                <w:sz w:val="22"/>
                <w:szCs w:val="22"/>
              </w:rPr>
            </w:pPr>
            <w:r w:rsidRPr="006133FA">
              <w:rPr>
                <w:sz w:val="22"/>
                <w:szCs w:val="22"/>
              </w:rPr>
              <w:t>6. finansinis tarpininkavimas, pagalbinė finansinio tarpininkavimo veikla;</w:t>
            </w:r>
          </w:p>
          <w:p w:rsidR="00444A89" w:rsidRPr="006133FA" w:rsidRDefault="00444A89" w:rsidP="00444A89">
            <w:pPr>
              <w:jc w:val="both"/>
              <w:rPr>
                <w:sz w:val="22"/>
                <w:szCs w:val="22"/>
              </w:rPr>
            </w:pPr>
            <w:r w:rsidRPr="006133FA">
              <w:rPr>
                <w:sz w:val="22"/>
                <w:szCs w:val="22"/>
              </w:rPr>
              <w:t>7. draudimo ir pensijų lėšų kaupimo operacijos;</w:t>
            </w:r>
          </w:p>
          <w:p w:rsidR="00444A89" w:rsidRPr="006133FA" w:rsidRDefault="00444A89" w:rsidP="00444A89">
            <w:pPr>
              <w:jc w:val="both"/>
              <w:rPr>
                <w:sz w:val="22"/>
                <w:szCs w:val="22"/>
              </w:rPr>
            </w:pPr>
            <w:r w:rsidRPr="006133FA">
              <w:rPr>
                <w:sz w:val="22"/>
                <w:szCs w:val="22"/>
              </w:rPr>
              <w:t>8. nekilnojamojo turto operacijos;</w:t>
            </w:r>
          </w:p>
          <w:p w:rsidR="00444A89" w:rsidRPr="006133FA" w:rsidRDefault="00444A89" w:rsidP="00444A89">
            <w:pPr>
              <w:jc w:val="both"/>
              <w:rPr>
                <w:sz w:val="22"/>
                <w:szCs w:val="22"/>
              </w:rPr>
            </w:pPr>
            <w:r w:rsidRPr="006133FA">
              <w:rPr>
                <w:sz w:val="22"/>
                <w:szCs w:val="22"/>
              </w:rPr>
              <w:t>9. teisinės ir konsultavimo veiklos organizavimas;</w:t>
            </w:r>
          </w:p>
          <w:p w:rsidR="00444A89" w:rsidRPr="006133FA" w:rsidRDefault="00444A89" w:rsidP="00444A89">
            <w:pPr>
              <w:jc w:val="both"/>
              <w:rPr>
                <w:sz w:val="22"/>
                <w:szCs w:val="22"/>
              </w:rPr>
            </w:pPr>
            <w:r w:rsidRPr="006133FA">
              <w:rPr>
                <w:sz w:val="22"/>
                <w:szCs w:val="22"/>
              </w:rPr>
              <w:t>10. medžioklė, gaudymas spąstais, medžioklės patirties sklaida ir su tuo susijusios paslaugos;</w:t>
            </w:r>
          </w:p>
          <w:p w:rsidR="00444A89" w:rsidRDefault="00444A89" w:rsidP="00444A89">
            <w:pPr>
              <w:jc w:val="both"/>
              <w:rPr>
                <w:sz w:val="22"/>
                <w:szCs w:val="22"/>
              </w:rPr>
            </w:pPr>
            <w:r w:rsidRPr="006133FA">
              <w:rPr>
                <w:sz w:val="22"/>
                <w:szCs w:val="22"/>
              </w:rPr>
              <w:t>11. elektros energijos gamyba, pardavimas ir paskirstymas;</w:t>
            </w:r>
          </w:p>
          <w:p w:rsidR="009F3255" w:rsidRPr="006133FA" w:rsidRDefault="009F3255" w:rsidP="009F3255">
            <w:pPr>
              <w:jc w:val="both"/>
              <w:rPr>
                <w:sz w:val="22"/>
                <w:szCs w:val="22"/>
              </w:rPr>
            </w:pPr>
            <w:r w:rsidRPr="006133FA">
              <w:rPr>
                <w:sz w:val="22"/>
                <w:szCs w:val="22"/>
              </w:rPr>
              <w:t>12. apgyvendinimo veikla;</w:t>
            </w:r>
          </w:p>
          <w:p w:rsidR="00444A89" w:rsidRPr="006133FA" w:rsidRDefault="00444A89" w:rsidP="00444A89">
            <w:pPr>
              <w:jc w:val="both"/>
              <w:rPr>
                <w:sz w:val="22"/>
                <w:szCs w:val="22"/>
              </w:rPr>
            </w:pPr>
            <w:r w:rsidRPr="006133FA">
              <w:rPr>
                <w:sz w:val="22"/>
                <w:szCs w:val="22"/>
              </w:rPr>
              <w:t>1</w:t>
            </w:r>
            <w:r w:rsidR="009F3255">
              <w:rPr>
                <w:sz w:val="22"/>
                <w:szCs w:val="22"/>
              </w:rPr>
              <w:t>3</w:t>
            </w:r>
            <w:r w:rsidRPr="006133FA">
              <w:rPr>
                <w:sz w:val="22"/>
                <w:szCs w:val="22"/>
              </w:rPr>
              <w:t>. krovininio kelių transporto ir perkraustymo veikla;</w:t>
            </w:r>
          </w:p>
          <w:p w:rsidR="00444A89" w:rsidRPr="006133FA" w:rsidRDefault="00444A89" w:rsidP="00444A89">
            <w:pPr>
              <w:jc w:val="both"/>
              <w:rPr>
                <w:sz w:val="22"/>
                <w:szCs w:val="22"/>
              </w:rPr>
            </w:pPr>
            <w:r w:rsidRPr="006133FA">
              <w:rPr>
                <w:sz w:val="22"/>
                <w:szCs w:val="22"/>
              </w:rPr>
              <w:t>1</w:t>
            </w:r>
            <w:r w:rsidR="009F3255">
              <w:rPr>
                <w:sz w:val="22"/>
                <w:szCs w:val="22"/>
              </w:rPr>
              <w:t>4</w:t>
            </w:r>
            <w:r w:rsidRPr="006133FA">
              <w:rPr>
                <w:sz w:val="22"/>
                <w:szCs w:val="22"/>
              </w:rPr>
              <w:t>. už paramos lėšas įgyto turto nuoma, išskyrus poilsio ir sporto reikmenų nuomą;</w:t>
            </w:r>
          </w:p>
          <w:p w:rsidR="00444A89" w:rsidRPr="006133FA" w:rsidRDefault="00444A89" w:rsidP="00444A89">
            <w:pPr>
              <w:jc w:val="both"/>
              <w:rPr>
                <w:sz w:val="22"/>
                <w:szCs w:val="22"/>
              </w:rPr>
            </w:pPr>
            <w:r w:rsidRPr="006133FA">
              <w:rPr>
                <w:sz w:val="22"/>
                <w:szCs w:val="22"/>
              </w:rPr>
              <w:t>1</w:t>
            </w:r>
            <w:r w:rsidR="009F3255">
              <w:rPr>
                <w:sz w:val="22"/>
                <w:szCs w:val="22"/>
              </w:rPr>
              <w:t>5</w:t>
            </w:r>
            <w:r w:rsidRPr="006133FA">
              <w:rPr>
                <w:sz w:val="22"/>
                <w:szCs w:val="22"/>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rsidR="0090776A" w:rsidRPr="00894EB7" w:rsidRDefault="00444A89" w:rsidP="009F3255">
            <w:pPr>
              <w:jc w:val="both"/>
              <w:rPr>
                <w:sz w:val="22"/>
                <w:szCs w:val="22"/>
              </w:rPr>
            </w:pPr>
            <w:r>
              <w:rPr>
                <w:sz w:val="22"/>
                <w:szCs w:val="22"/>
              </w:rPr>
              <w:t>1</w:t>
            </w:r>
            <w:r w:rsidR="009F3255">
              <w:rPr>
                <w:sz w:val="22"/>
                <w:szCs w:val="22"/>
              </w:rPr>
              <w:t>6</w:t>
            </w:r>
            <w:r w:rsidRPr="006133FA">
              <w:rPr>
                <w:sz w:val="22"/>
                <w:szCs w:val="22"/>
              </w:rPr>
              <w:t>. paslaugų žemės ūkiui teikimo veikla, kai paraišką teikia pareiškėjas, vykdantis žemės ūkio veiklą.</w:t>
            </w:r>
          </w:p>
        </w:tc>
      </w:tr>
      <w:tr w:rsidR="00444A89" w:rsidRPr="00A120FC" w:rsidTr="003A2926">
        <w:tc>
          <w:tcPr>
            <w:tcW w:w="1189" w:type="dxa"/>
            <w:shd w:val="clear" w:color="auto" w:fill="auto"/>
            <w:vAlign w:val="center"/>
          </w:tcPr>
          <w:p w:rsidR="00444A89" w:rsidRPr="00A120FC" w:rsidRDefault="00444A89" w:rsidP="003A2926">
            <w:pPr>
              <w:rPr>
                <w:sz w:val="22"/>
                <w:szCs w:val="22"/>
              </w:rPr>
            </w:pPr>
            <w:r w:rsidRPr="00A120FC">
              <w:rPr>
                <w:sz w:val="22"/>
                <w:szCs w:val="22"/>
              </w:rPr>
              <w:t>4.2.6.2.</w:t>
            </w:r>
          </w:p>
        </w:tc>
        <w:tc>
          <w:tcPr>
            <w:tcW w:w="13974" w:type="dxa"/>
            <w:gridSpan w:val="3"/>
            <w:shd w:val="clear" w:color="auto" w:fill="auto"/>
          </w:tcPr>
          <w:p w:rsidR="00444A89" w:rsidRPr="00A120FC" w:rsidRDefault="00683A48" w:rsidP="0090776A">
            <w:pPr>
              <w:jc w:val="both"/>
              <w:rPr>
                <w:sz w:val="22"/>
                <w:szCs w:val="22"/>
              </w:rPr>
            </w:pPr>
            <w:r w:rsidRPr="00683A48">
              <w:rPr>
                <w:sz w:val="22"/>
                <w:szCs w:val="22"/>
              </w:rPr>
              <w:t>Jeigu projekte numatyta produktų gamyba, apdorojimas, perdirbimas, galutinis produktas negali būti Sutarties dėl Europos Sąjungos veikimo I priede (toliau – Sutarties I priedas) nurodytas produktas. Detalusis produktų sąrašas pateikiamas 2016 m. spalio 6 d. Komisijos įgyvendinimo reglamente (ES) Nr. 2016/1821, kuriuo iš dalies keičiamas Tarybos reglamento (EEB) Nr. 2658/87 dėl tarifų ir statistinės nomenklatūros bei dėl Bendrojo muitų tarifo I priedas. Jeigu apdorotas, perdirbtas, pagamintas produktas patenka į Sutarties I priedo sąrašą, tačiau pajamos gaunamos iš paslaugos suteikimo, tokia veikla remiama pagal priemonės veiklos sritį. Paramos gavėjo pajamos iš paslaugų teikimo kiekvienais projekto kontrolės metais turi sudaryti ne mažiau kaip 50 proc. visų pajamų iš ūkinės komercinės veiklos</w:t>
            </w:r>
            <w:r w:rsidR="00444A89" w:rsidRPr="006133FA">
              <w:rPr>
                <w:sz w:val="22"/>
                <w:szCs w:val="22"/>
              </w:rPr>
              <w:t>.</w:t>
            </w:r>
            <w:bookmarkStart w:id="14" w:name="_GoBack"/>
            <w:bookmarkEnd w:id="14"/>
          </w:p>
        </w:tc>
      </w:tr>
      <w:tr w:rsidR="00444A89" w:rsidRPr="00A120FC" w:rsidTr="003A2926">
        <w:tc>
          <w:tcPr>
            <w:tcW w:w="1189" w:type="dxa"/>
            <w:shd w:val="clear" w:color="auto" w:fill="auto"/>
            <w:vAlign w:val="center"/>
          </w:tcPr>
          <w:p w:rsidR="00444A89" w:rsidRPr="00A120FC" w:rsidRDefault="00444A89" w:rsidP="003A2926">
            <w:pPr>
              <w:rPr>
                <w:sz w:val="22"/>
                <w:szCs w:val="22"/>
              </w:rPr>
            </w:pPr>
            <w:r w:rsidRPr="00A120FC">
              <w:rPr>
                <w:sz w:val="22"/>
                <w:szCs w:val="22"/>
              </w:rPr>
              <w:t>4.2.6.3.</w:t>
            </w:r>
          </w:p>
        </w:tc>
        <w:tc>
          <w:tcPr>
            <w:tcW w:w="13974" w:type="dxa"/>
            <w:gridSpan w:val="3"/>
            <w:shd w:val="clear" w:color="auto" w:fill="auto"/>
          </w:tcPr>
          <w:p w:rsidR="00444A89" w:rsidRPr="00A120FC" w:rsidRDefault="00444A89" w:rsidP="0090776A">
            <w:pPr>
              <w:jc w:val="both"/>
              <w:rPr>
                <w:sz w:val="22"/>
                <w:szCs w:val="22"/>
              </w:rPr>
            </w:pPr>
            <w:r w:rsidRPr="006133FA">
              <w:rPr>
                <w:sz w:val="22"/>
                <w:szCs w:val="22"/>
              </w:rPr>
              <w:t>Viename projekte gali būti numatyta keletas remiamų ekonominės veiklos rūšių.</w:t>
            </w:r>
          </w:p>
        </w:tc>
      </w:tr>
      <w:tr w:rsidR="009F3255" w:rsidRPr="00A120FC" w:rsidTr="003A2926">
        <w:tc>
          <w:tcPr>
            <w:tcW w:w="1189" w:type="dxa"/>
            <w:shd w:val="clear" w:color="auto" w:fill="auto"/>
            <w:vAlign w:val="center"/>
          </w:tcPr>
          <w:p w:rsidR="009F3255" w:rsidRPr="00A120FC" w:rsidRDefault="009F3255" w:rsidP="009F3255">
            <w:pPr>
              <w:rPr>
                <w:sz w:val="22"/>
                <w:szCs w:val="22"/>
              </w:rPr>
            </w:pPr>
            <w:r w:rsidRPr="00A120FC">
              <w:rPr>
                <w:sz w:val="22"/>
                <w:szCs w:val="22"/>
              </w:rPr>
              <w:t>4.2.6.</w:t>
            </w:r>
            <w:r>
              <w:rPr>
                <w:sz w:val="22"/>
                <w:szCs w:val="22"/>
              </w:rPr>
              <w:t>4</w:t>
            </w:r>
            <w:r w:rsidRPr="00A120FC">
              <w:rPr>
                <w:sz w:val="22"/>
                <w:szCs w:val="22"/>
              </w:rPr>
              <w:t>.</w:t>
            </w:r>
          </w:p>
        </w:tc>
        <w:tc>
          <w:tcPr>
            <w:tcW w:w="13974" w:type="dxa"/>
            <w:gridSpan w:val="3"/>
            <w:shd w:val="clear" w:color="auto" w:fill="auto"/>
          </w:tcPr>
          <w:p w:rsidR="009F3255" w:rsidRPr="006133FA" w:rsidRDefault="009F3255" w:rsidP="0090776A">
            <w:pPr>
              <w:jc w:val="both"/>
              <w:rPr>
                <w:sz w:val="22"/>
                <w:szCs w:val="22"/>
              </w:rPr>
            </w:pPr>
            <w:r w:rsidRPr="00280129">
              <w:rPr>
                <w:sz w:val="22"/>
                <w:szCs w:val="22"/>
              </w:rPr>
              <w:t>Verslo plano įgyvendinimo pabaiga turi sutapti su finansinių metų pabaiga.</w:t>
            </w:r>
          </w:p>
        </w:tc>
      </w:tr>
      <w:tr w:rsidR="009F3255" w:rsidRPr="00A120FC" w:rsidTr="003A2926">
        <w:tc>
          <w:tcPr>
            <w:tcW w:w="1189" w:type="dxa"/>
            <w:shd w:val="clear" w:color="auto" w:fill="auto"/>
            <w:vAlign w:val="center"/>
          </w:tcPr>
          <w:p w:rsidR="009F3255" w:rsidRPr="00A120FC" w:rsidRDefault="009F3255" w:rsidP="009F3255">
            <w:pPr>
              <w:rPr>
                <w:sz w:val="22"/>
                <w:szCs w:val="22"/>
              </w:rPr>
            </w:pPr>
            <w:r w:rsidRPr="00A120FC">
              <w:rPr>
                <w:sz w:val="22"/>
                <w:szCs w:val="22"/>
              </w:rPr>
              <w:t>4.2.6.</w:t>
            </w:r>
            <w:r>
              <w:rPr>
                <w:sz w:val="22"/>
                <w:szCs w:val="22"/>
              </w:rPr>
              <w:t>5</w:t>
            </w:r>
            <w:r w:rsidRPr="00A120FC">
              <w:rPr>
                <w:sz w:val="22"/>
                <w:szCs w:val="22"/>
              </w:rPr>
              <w:t>.</w:t>
            </w:r>
          </w:p>
        </w:tc>
        <w:tc>
          <w:tcPr>
            <w:tcW w:w="13974" w:type="dxa"/>
            <w:gridSpan w:val="3"/>
            <w:shd w:val="clear" w:color="auto" w:fill="auto"/>
          </w:tcPr>
          <w:p w:rsidR="009F3255" w:rsidRPr="00A120FC" w:rsidRDefault="006C4686" w:rsidP="0090776A">
            <w:pPr>
              <w:jc w:val="both"/>
              <w:rPr>
                <w:sz w:val="22"/>
                <w:szCs w:val="22"/>
              </w:rPr>
            </w:pPr>
            <w:r w:rsidRPr="00276501">
              <w:rPr>
                <w:rFonts w:eastAsia="Calibri"/>
                <w:sz w:val="22"/>
                <w:szCs w:val="22"/>
              </w:rPr>
              <w:t>Prie vietos projekto paraiškos turi būti pateiktas vietos projekto verslo planas (FSA 2 priedas).</w:t>
            </w:r>
          </w:p>
        </w:tc>
      </w:tr>
      <w:tr w:rsidR="009F3255" w:rsidRPr="00A120FC" w:rsidTr="003A2926">
        <w:tc>
          <w:tcPr>
            <w:tcW w:w="1189" w:type="dxa"/>
            <w:shd w:val="clear" w:color="auto" w:fill="auto"/>
            <w:vAlign w:val="center"/>
          </w:tcPr>
          <w:p w:rsidR="009F3255" w:rsidRPr="00A120FC" w:rsidRDefault="009F3255" w:rsidP="009F3255">
            <w:pPr>
              <w:rPr>
                <w:sz w:val="22"/>
                <w:szCs w:val="22"/>
              </w:rPr>
            </w:pPr>
            <w:r w:rsidRPr="00A120FC">
              <w:rPr>
                <w:sz w:val="22"/>
                <w:szCs w:val="22"/>
              </w:rPr>
              <w:t>4.2.6.</w:t>
            </w:r>
            <w:r>
              <w:rPr>
                <w:sz w:val="22"/>
                <w:szCs w:val="22"/>
              </w:rPr>
              <w:t>6</w:t>
            </w:r>
            <w:r w:rsidRPr="00A120FC">
              <w:rPr>
                <w:sz w:val="22"/>
                <w:szCs w:val="22"/>
              </w:rPr>
              <w:t>.</w:t>
            </w:r>
          </w:p>
        </w:tc>
        <w:tc>
          <w:tcPr>
            <w:tcW w:w="13974" w:type="dxa"/>
            <w:gridSpan w:val="3"/>
            <w:shd w:val="clear" w:color="auto" w:fill="auto"/>
          </w:tcPr>
          <w:p w:rsidR="006C4686" w:rsidRPr="00276501" w:rsidRDefault="006C4686" w:rsidP="006C4686">
            <w:pPr>
              <w:tabs>
                <w:tab w:val="left" w:pos="1080"/>
              </w:tabs>
              <w:jc w:val="both"/>
              <w:rPr>
                <w:sz w:val="22"/>
                <w:szCs w:val="22"/>
              </w:rPr>
            </w:pPr>
            <w:r w:rsidRPr="00276501">
              <w:rPr>
                <w:sz w:val="22"/>
                <w:szCs w:val="22"/>
                <w:u w:val="single"/>
              </w:rPr>
              <w:t>Nekilnojamasis turtas, į kurį investuojama ir (arba) kuriame numatyta įgyvendinti projektą</w:t>
            </w:r>
            <w:r w:rsidRPr="00276501">
              <w:rPr>
                <w:sz w:val="22"/>
                <w:szCs w:val="22"/>
              </w:rPr>
              <w:t>, pareiškėjo valdomas teisėtais pagrindais (atitiktis šiam kriterijui gali būti tikslinama vietos projekto paraiškos vertinimo metu):</w:t>
            </w:r>
          </w:p>
          <w:p w:rsidR="006C4686" w:rsidRPr="00276501" w:rsidRDefault="006C4686" w:rsidP="006C4686">
            <w:pPr>
              <w:overflowPunct w:val="0"/>
              <w:jc w:val="both"/>
              <w:textAlignment w:val="baseline"/>
              <w:rPr>
                <w:sz w:val="22"/>
                <w:szCs w:val="22"/>
              </w:rPr>
            </w:pPr>
            <w:r w:rsidRPr="00276501">
              <w:rPr>
                <w:sz w:val="22"/>
                <w:szCs w:val="22"/>
              </w:rPr>
              <w:t xml:space="preserve">1. žemė, pastatai, statiniai ir (arba) patalpos, į kuriuos investuojama ir (arba) kuriuose numatyta įgyvendinti projektą, nuosavybės, nuomos ar kito teisėto naudojimosi pagrindais priklauso pareiškėjui nuo vietos projekto paraiškos pateikimo dienos. </w:t>
            </w:r>
            <w:r w:rsidRPr="00276501">
              <w:rPr>
                <w:color w:val="000000"/>
                <w:sz w:val="22"/>
                <w:szCs w:val="22"/>
              </w:rPr>
              <w:t xml:space="preserve">Žemė po naujai statomais pastatais ir (arba) statiniais vietos projekto paraiškos pateikimo dieną pareiškėjui priklauso nuosavybės teise. Žemė po rekonstruojamais pastatais ir (arba) statiniais arba po pastatais ir (arba) </w:t>
            </w:r>
            <w:r w:rsidRPr="00276501">
              <w:rPr>
                <w:color w:val="000000"/>
                <w:sz w:val="22"/>
                <w:szCs w:val="22"/>
              </w:rPr>
              <w:lastRenderedPageBreak/>
              <w:t xml:space="preserve">statiniais, kuriuose atliekamas kapitalinis remontas, pareiškėjui priklauso nuosavybės, nuomos ar kito teisėto naudojimosi pagrindais nuo vietos projekto paraiškos </w:t>
            </w:r>
            <w:proofErr w:type="spellStart"/>
            <w:r w:rsidRPr="00276501">
              <w:rPr>
                <w:color w:val="000000"/>
                <w:sz w:val="22"/>
                <w:szCs w:val="22"/>
              </w:rPr>
              <w:t>paraiškos</w:t>
            </w:r>
            <w:proofErr w:type="spellEnd"/>
            <w:r w:rsidRPr="00276501">
              <w:rPr>
                <w:color w:val="000000"/>
                <w:sz w:val="22"/>
                <w:szCs w:val="22"/>
              </w:rPr>
              <w:t xml:space="preserve"> pateikimo dienos. Nuomos ar kito teisėto naudojimosi nekilnojamuoju turtu sutartis, sudaryta ne trumpesniam kaip 10 metų laikotarpiui nuo vietos projekto paraiškos pateikimo dienos</w:t>
            </w:r>
            <w:r w:rsidRPr="00276501">
              <w:rPr>
                <w:sz w:val="22"/>
                <w:szCs w:val="22"/>
              </w:rPr>
              <w:t xml:space="preserve">, turi būti įregistruota VĮ Registrų centre; </w:t>
            </w:r>
          </w:p>
          <w:p w:rsidR="006C4686" w:rsidRPr="00276501" w:rsidRDefault="006C4686" w:rsidP="006C4686">
            <w:pPr>
              <w:tabs>
                <w:tab w:val="left" w:pos="1080"/>
              </w:tabs>
              <w:jc w:val="both"/>
              <w:rPr>
                <w:sz w:val="22"/>
                <w:szCs w:val="22"/>
              </w:rPr>
            </w:pPr>
            <w:r w:rsidRPr="00276501">
              <w:rPr>
                <w:sz w:val="22"/>
                <w:szCs w:val="22"/>
              </w:rPr>
              <w:t>2. tuo atveju, kai šio FSA 4.2.5.7 papunkčio pirmoje dalyje minimas turtas (išskyrus naujai statomus pastatus ir (arba) statinius) priklauso sutuoktiniui (-</w:t>
            </w:r>
            <w:proofErr w:type="spellStart"/>
            <w:r w:rsidRPr="00276501">
              <w:rPr>
                <w:sz w:val="22"/>
                <w:szCs w:val="22"/>
              </w:rPr>
              <w:t>iams</w:t>
            </w:r>
            <w:proofErr w:type="spellEnd"/>
            <w:r w:rsidRPr="00276501">
              <w:rPr>
                <w:sz w:val="22"/>
                <w:szCs w:val="22"/>
              </w:rPr>
              <w:t>), pateikiamas rašytinis sutuoktinio sutikimas investuoti į jam priklausantį nekilnojamąjį turtą ir plėtoti verslo plane numatytą veiklą ne trumpiau kaip 10 metų nuo vietos projekto paraiškos pateikimo dienos;</w:t>
            </w:r>
          </w:p>
          <w:p w:rsidR="009F3255" w:rsidRPr="00A120FC" w:rsidRDefault="006C4686" w:rsidP="006C4686">
            <w:pPr>
              <w:jc w:val="both"/>
              <w:rPr>
                <w:sz w:val="22"/>
                <w:szCs w:val="22"/>
              </w:rPr>
            </w:pPr>
            <w:r w:rsidRPr="00276501">
              <w:rPr>
                <w:sz w:val="22"/>
                <w:szCs w:val="22"/>
              </w:rPr>
              <w:t xml:space="preserve">3. tuo atveju, kai nekilnojamasis turtas, į kurį investuojama ir (arba) kuriame numatyta įgyvendinti projektą (išskyrus </w:t>
            </w:r>
            <w:r w:rsidRPr="00276501">
              <w:rPr>
                <w:bCs/>
                <w:sz w:val="22"/>
                <w:szCs w:val="22"/>
              </w:rPr>
              <w:t xml:space="preserve">naujai statomus </w:t>
            </w:r>
            <w:r w:rsidRPr="00276501">
              <w:rPr>
                <w:sz w:val="22"/>
                <w:szCs w:val="22"/>
              </w:rPr>
              <w:t>pastatus ir (arba) statinius), priklauso pareiškėjui ir (arba) jo sutuoktiniui su kitais asmenimis, pateikiamas rašytinis bendraturčio (-</w:t>
            </w:r>
            <w:proofErr w:type="spellStart"/>
            <w:r w:rsidRPr="00276501">
              <w:rPr>
                <w:sz w:val="22"/>
                <w:szCs w:val="22"/>
              </w:rPr>
              <w:t>ių</w:t>
            </w:r>
            <w:proofErr w:type="spellEnd"/>
            <w:r w:rsidRPr="00276501">
              <w:rPr>
                <w:sz w:val="22"/>
                <w:szCs w:val="22"/>
              </w:rPr>
              <w:t>) sutikimas investuoti į jam kartu su pareiškėju ir (arba) jo sutuoktiniu priklausantį turtą ir plėtoti verslo plane numatytą veiklą ne trumpiau kaip 10 metų nuo vietos paraiškos pateikimo dienos.</w:t>
            </w:r>
          </w:p>
        </w:tc>
      </w:tr>
      <w:tr w:rsidR="009F3255" w:rsidRPr="00A120FC" w:rsidTr="003A2926">
        <w:tc>
          <w:tcPr>
            <w:tcW w:w="1189" w:type="dxa"/>
            <w:shd w:val="clear" w:color="auto" w:fill="auto"/>
            <w:vAlign w:val="center"/>
          </w:tcPr>
          <w:p w:rsidR="009F3255" w:rsidRPr="00A120FC" w:rsidRDefault="009F3255" w:rsidP="009F3255">
            <w:pPr>
              <w:rPr>
                <w:sz w:val="22"/>
                <w:szCs w:val="22"/>
              </w:rPr>
            </w:pPr>
            <w:r w:rsidRPr="00A120FC">
              <w:rPr>
                <w:sz w:val="22"/>
                <w:szCs w:val="22"/>
              </w:rPr>
              <w:lastRenderedPageBreak/>
              <w:t>4.2.6.</w:t>
            </w:r>
            <w:r>
              <w:rPr>
                <w:sz w:val="22"/>
                <w:szCs w:val="22"/>
              </w:rPr>
              <w:t>7</w:t>
            </w:r>
            <w:r w:rsidRPr="00A120FC">
              <w:rPr>
                <w:sz w:val="22"/>
                <w:szCs w:val="22"/>
              </w:rPr>
              <w:t>.</w:t>
            </w:r>
          </w:p>
        </w:tc>
        <w:tc>
          <w:tcPr>
            <w:tcW w:w="13974" w:type="dxa"/>
            <w:gridSpan w:val="3"/>
            <w:shd w:val="clear" w:color="auto" w:fill="auto"/>
          </w:tcPr>
          <w:p w:rsidR="006C4686" w:rsidRPr="00276501" w:rsidRDefault="006C4686" w:rsidP="006C4686">
            <w:pPr>
              <w:jc w:val="both"/>
              <w:rPr>
                <w:color w:val="000000"/>
                <w:sz w:val="22"/>
                <w:szCs w:val="22"/>
              </w:rPr>
            </w:pPr>
            <w:r w:rsidRPr="00276501">
              <w:rPr>
                <w:color w:val="000000"/>
                <w:sz w:val="22"/>
                <w:szCs w:val="22"/>
                <w:u w:val="single"/>
              </w:rPr>
              <w:t>Jei projekte numatyti statybos</w:t>
            </w:r>
            <w:r w:rsidRPr="00276501">
              <w:rPr>
                <w:color w:val="000000"/>
                <w:sz w:val="22"/>
                <w:szCs w:val="22"/>
              </w:rPr>
              <w:t xml:space="preserve"> (naujo statinio statyba, statinio rekonstravimas, statinio kapitalinis remontas) </w:t>
            </w:r>
            <w:r w:rsidRPr="00276501">
              <w:rPr>
                <w:color w:val="000000"/>
                <w:sz w:val="22"/>
                <w:szCs w:val="22"/>
                <w:u w:val="single"/>
              </w:rPr>
              <w:t>ar infrastruktūros įrengimo, atnaujinimo darbai</w:t>
            </w:r>
            <w:r w:rsidRPr="00276501">
              <w:rPr>
                <w:color w:val="000000"/>
                <w:sz w:val="22"/>
                <w:szCs w:val="22"/>
              </w:rPr>
              <w:t xml:space="preserve">, iki vietos projekto paraiškos vertinimo pabaigos pateikiamas statinio projektas arba projektiniai pasiūlymai, kuriuose nurodoma statinio pagrindinė naudojimo paskirtis, statybos rūšis, statinio grupė, pogrupis, pagrindiniai parametrai (tūris, plotas, aukštis, ilgis), pagrindinių konstrukcijų (pamatų, sienų, perdangų, stogo dangos ir kt.) medžiagos, kiti parametrai, žemės sklypo sutvarkymo schema, susisiekimo komunikacijos, inžineriniai tinklai su statybos, rekonstravimo ar kapitalinio remonto vertės skaičiavimu, </w:t>
            </w:r>
            <w:r w:rsidRPr="00276501">
              <w:rPr>
                <w:sz w:val="22"/>
                <w:szCs w:val="22"/>
              </w:rPr>
              <w:t>parengti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w:t>
            </w:r>
            <w:r w:rsidRPr="00276501">
              <w:rPr>
                <w:color w:val="000000"/>
                <w:sz w:val="22"/>
                <w:szCs w:val="22"/>
              </w:rPr>
              <w:t xml:space="preserve">. </w:t>
            </w:r>
          </w:p>
          <w:p w:rsidR="006C4686" w:rsidRPr="00276501" w:rsidRDefault="006C4686" w:rsidP="006C4686">
            <w:pPr>
              <w:jc w:val="both"/>
              <w:rPr>
                <w:color w:val="000000"/>
                <w:sz w:val="22"/>
                <w:szCs w:val="22"/>
              </w:rPr>
            </w:pPr>
            <w:r w:rsidRPr="00276501">
              <w:rPr>
                <w:color w:val="000000"/>
                <w:sz w:val="22"/>
                <w:szCs w:val="22"/>
              </w:rPr>
              <w:t xml:space="preserve">Statinio projektas (pateikiamos statinio techninio projekto bendroji, sklypo sutvarkymo (sklypo plano), architektūros, technologijos, aplinkos apsaugos, statybos skaičiuojamosios kainos nustatymo dalys) ir statybą, rekonstravimą ar kapitalinį remontą leidžiantis dokumentas </w:t>
            </w:r>
            <w:r w:rsidRPr="00276501">
              <w:rPr>
                <w:sz w:val="22"/>
                <w:szCs w:val="22"/>
              </w:rPr>
              <w:t>(kai jis privalomas pagal Statybos techninį reglamentą STR 1.05.01:2017 „Statybą leidžiantys dokumentai. Statybos užbaigimas. Statybos sustabdymas. Savavališkos statybos padarinių šalinimas. Statybos pagal neteisėtai išduotą statybą leidžiantį dokumentą padarinių šalinimas“, patvirtintą Lietuvos Respublikos aplinkos ministro 2016 m. gruodžio 12 d. įsakymu Nr. D1-878 „Dėl Statybos techninio reglamento STR 1.05.01:2017 „Statybą leidžiantys dokumentai. Statybos užbaigimas. Statybos sustabdymas. Savavališkos statybos padarinių šalinimas. Statybos pagal neteisėtai išduotą statybą leidžiantį dokumentą padarinių šalinimas“ patvirtinimo“)</w:t>
            </w:r>
            <w:r w:rsidRPr="00276501">
              <w:rPr>
                <w:color w:val="000000"/>
                <w:sz w:val="22"/>
                <w:szCs w:val="22"/>
              </w:rPr>
              <w:t xml:space="preserve"> pateikiami ne vėliau kaip pirmojo mokėjimo prašymo pateikimo dieną. </w:t>
            </w:r>
          </w:p>
          <w:p w:rsidR="006C4686" w:rsidRPr="00276501" w:rsidRDefault="006C4686" w:rsidP="006C4686">
            <w:pPr>
              <w:jc w:val="both"/>
              <w:rPr>
                <w:sz w:val="22"/>
                <w:szCs w:val="22"/>
              </w:rPr>
            </w:pPr>
            <w:r w:rsidRPr="00276501">
              <w:rPr>
                <w:color w:val="000000"/>
                <w:sz w:val="22"/>
                <w:szCs w:val="22"/>
                <w:u w:val="single"/>
              </w:rPr>
              <w:t>Jei projekte numatyta nesudėtingų statinių</w:t>
            </w:r>
            <w:r w:rsidRPr="00276501">
              <w:rPr>
                <w:color w:val="000000"/>
                <w:sz w:val="22"/>
                <w:szCs w:val="22"/>
              </w:rPr>
              <w:t xml:space="preserve"> (</w:t>
            </w:r>
            <w:r w:rsidRPr="00276501">
              <w:rPr>
                <w:sz w:val="22"/>
                <w:szCs w:val="22"/>
              </w:rPr>
              <w:t>pagal Statybos techniniame reglamente STR 1.01.03:2017 „Statinių klasifikavimas“, patvirtintame Lietuvos Respublikos aplinkos ministro 2016 m. spalio 27 d. įsakymu Nr. D1-713 „Dėl Statybos techninio reglamento STR 1.01.03:2017 „Statinių klasifikavimas“, patvirtinimo“, nustatytus konstrukcijų požymius ir techninius parametrus</w:t>
            </w:r>
            <w:r w:rsidRPr="00276501">
              <w:rPr>
                <w:color w:val="000000"/>
                <w:sz w:val="22"/>
                <w:szCs w:val="22"/>
              </w:rPr>
              <w:t xml:space="preserve">) </w:t>
            </w:r>
            <w:r w:rsidRPr="00276501">
              <w:rPr>
                <w:color w:val="000000"/>
                <w:sz w:val="22"/>
                <w:szCs w:val="22"/>
                <w:u w:val="single"/>
              </w:rPr>
              <w:t>statyba, rekonstravimas ar kapitalinis remontas</w:t>
            </w:r>
            <w:r w:rsidRPr="00276501">
              <w:rPr>
                <w:color w:val="000000"/>
                <w:sz w:val="22"/>
                <w:szCs w:val="22"/>
              </w:rPr>
              <w:t xml:space="preserve">, kartu su vietos projekto paraiška pareiškėjas pateikia nustatyta tvarka atsakingų institucijų suderintą supaprastintą statybos, rekonstravimo ar kapitalinio remonto projektą (kai jis privalomas) arba kitus bendruosius projektinius dokumentus (sklypo planą su pažymėtais esamais ir projektuojamais statiniais, jų eksplikaciją ir aiškinamąjį raštą), kai supaprastintas statybos, rekonstravimo ar kapitalinio remonto projektas neprivalomas, </w:t>
            </w:r>
            <w:r w:rsidRPr="00276501">
              <w:rPr>
                <w:sz w:val="22"/>
                <w:szCs w:val="22"/>
              </w:rPr>
              <w:t xml:space="preserve">bei statybą, rekonstravimą ar kapitalinį remontą leidžiantį dokumentą (kai jis privalomas). </w:t>
            </w:r>
          </w:p>
          <w:p w:rsidR="009F3255" w:rsidRPr="00A120FC" w:rsidRDefault="006C4686" w:rsidP="006C4686">
            <w:pPr>
              <w:jc w:val="both"/>
              <w:rPr>
                <w:sz w:val="22"/>
                <w:szCs w:val="22"/>
              </w:rPr>
            </w:pPr>
            <w:r w:rsidRPr="00276501">
              <w:rPr>
                <w:sz w:val="22"/>
                <w:szCs w:val="22"/>
              </w:rPr>
              <w:t xml:space="preserve">Statybą leidžiantis dokumentas gali būti pateikiamas iki pirmojo mokėjimo prašymo dienos. </w:t>
            </w:r>
            <w:r w:rsidRPr="00276501">
              <w:rPr>
                <w:color w:val="000000"/>
                <w:sz w:val="22"/>
                <w:szCs w:val="22"/>
              </w:rPr>
              <w:t xml:space="preserve">Statinių projektams turi būti atlikta statinio projekto statybos skaičiuojamosios kainos dalies ekspertizė, vadovaujantis </w:t>
            </w:r>
            <w:r w:rsidRPr="00276501">
              <w:rPr>
                <w:sz w:val="22"/>
                <w:szCs w:val="22"/>
              </w:rPr>
              <w:t xml:space="preserve">Statybos techninio reglamento STR 1.04.04:2017 „Statinio projektavimas, projekto ekspertizė“ </w:t>
            </w:r>
            <w:r w:rsidRPr="00276501">
              <w:rPr>
                <w:color w:val="000000"/>
                <w:sz w:val="22"/>
                <w:szCs w:val="22"/>
              </w:rPr>
              <w:t>nuostatomis. Ekspertizės išvada turi būti parengta įstaigos, turinčios teisę užsiimti šia veikla, ir gali būti pateikta ne vėliau kaip pirmojo mokėjimo prašymo pateikimo dieną. Jei projekte numatyta naujo statinio statyba, statinio rekonstravimas, statinio kapitalinis remontas, tačiau jiems paramos neprašoma, šie dokumentai neteikiami.</w:t>
            </w:r>
          </w:p>
        </w:tc>
      </w:tr>
      <w:tr w:rsidR="009F3255" w:rsidRPr="00A120FC" w:rsidTr="003A2926">
        <w:tc>
          <w:tcPr>
            <w:tcW w:w="1189" w:type="dxa"/>
            <w:tcBorders>
              <w:top w:val="single" w:sz="18" w:space="0" w:color="auto"/>
              <w:bottom w:val="single" w:sz="4" w:space="0" w:color="auto"/>
            </w:tcBorders>
            <w:shd w:val="clear" w:color="auto" w:fill="auto"/>
            <w:vAlign w:val="center"/>
          </w:tcPr>
          <w:p w:rsidR="009F3255" w:rsidRPr="00A120FC" w:rsidRDefault="009F3255" w:rsidP="0090776A">
            <w:pPr>
              <w:rPr>
                <w:b/>
                <w:sz w:val="22"/>
                <w:szCs w:val="22"/>
              </w:rPr>
            </w:pPr>
            <w:r w:rsidRPr="00A120FC">
              <w:rPr>
                <w:b/>
                <w:sz w:val="22"/>
                <w:szCs w:val="22"/>
              </w:rPr>
              <w:lastRenderedPageBreak/>
              <w:t>4.2.7.</w:t>
            </w:r>
          </w:p>
        </w:tc>
        <w:tc>
          <w:tcPr>
            <w:tcW w:w="13974" w:type="dxa"/>
            <w:gridSpan w:val="3"/>
            <w:tcBorders>
              <w:top w:val="single" w:sz="18" w:space="0" w:color="auto"/>
              <w:bottom w:val="single" w:sz="4" w:space="0" w:color="auto"/>
            </w:tcBorders>
            <w:shd w:val="clear" w:color="auto" w:fill="auto"/>
          </w:tcPr>
          <w:p w:rsidR="009F3255" w:rsidRPr="00A120FC" w:rsidRDefault="009F3255" w:rsidP="00444A89">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F3255" w:rsidRPr="00A120FC" w:rsidTr="003A2926">
        <w:tc>
          <w:tcPr>
            <w:tcW w:w="1189" w:type="dxa"/>
            <w:tcBorders>
              <w:top w:val="single" w:sz="18" w:space="0" w:color="auto"/>
            </w:tcBorders>
            <w:shd w:val="clear" w:color="auto" w:fill="auto"/>
            <w:vAlign w:val="center"/>
          </w:tcPr>
          <w:p w:rsidR="009F3255" w:rsidRPr="00A120FC" w:rsidRDefault="009F3255" w:rsidP="0090776A">
            <w:pPr>
              <w:rPr>
                <w:b/>
                <w:sz w:val="22"/>
                <w:szCs w:val="22"/>
              </w:rPr>
            </w:pPr>
            <w:r w:rsidRPr="00A120FC">
              <w:rPr>
                <w:b/>
                <w:sz w:val="22"/>
                <w:szCs w:val="22"/>
              </w:rPr>
              <w:t>4.2.8.</w:t>
            </w:r>
          </w:p>
        </w:tc>
        <w:tc>
          <w:tcPr>
            <w:tcW w:w="13974" w:type="dxa"/>
            <w:gridSpan w:val="3"/>
            <w:tcBorders>
              <w:top w:val="single" w:sz="18" w:space="0" w:color="auto"/>
            </w:tcBorders>
            <w:shd w:val="clear" w:color="auto" w:fill="auto"/>
          </w:tcPr>
          <w:p w:rsidR="009F3255" w:rsidRPr="00A120FC" w:rsidRDefault="009F3255" w:rsidP="00444A89">
            <w:pPr>
              <w:jc w:val="both"/>
              <w:rPr>
                <w:b/>
                <w:sz w:val="22"/>
                <w:szCs w:val="22"/>
              </w:rPr>
            </w:pPr>
            <w:r w:rsidRPr="00A120FC">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9F3255" w:rsidRPr="00A120FC" w:rsidTr="003A2926">
        <w:tc>
          <w:tcPr>
            <w:tcW w:w="1189" w:type="dxa"/>
            <w:tcBorders>
              <w:top w:val="single" w:sz="18" w:space="0" w:color="auto"/>
              <w:left w:val="single" w:sz="18" w:space="0" w:color="auto"/>
              <w:bottom w:val="single" w:sz="18" w:space="0" w:color="auto"/>
            </w:tcBorders>
            <w:shd w:val="clear" w:color="auto" w:fill="F7CAAC"/>
            <w:vAlign w:val="center"/>
          </w:tcPr>
          <w:p w:rsidR="009F3255" w:rsidRPr="00A120FC" w:rsidRDefault="009F3255" w:rsidP="0090776A">
            <w:pPr>
              <w:rPr>
                <w:b/>
                <w:sz w:val="22"/>
                <w:szCs w:val="22"/>
              </w:rPr>
            </w:pPr>
            <w:r w:rsidRPr="00A120FC">
              <w:rPr>
                <w:b/>
                <w:sz w:val="22"/>
                <w:szCs w:val="22"/>
              </w:rPr>
              <w:t>4.3.</w:t>
            </w:r>
          </w:p>
        </w:tc>
        <w:tc>
          <w:tcPr>
            <w:tcW w:w="13974" w:type="dxa"/>
            <w:gridSpan w:val="3"/>
            <w:tcBorders>
              <w:top w:val="single" w:sz="18" w:space="0" w:color="auto"/>
              <w:bottom w:val="single" w:sz="18" w:space="0" w:color="auto"/>
              <w:right w:val="single" w:sz="18" w:space="0" w:color="auto"/>
            </w:tcBorders>
            <w:shd w:val="clear" w:color="auto" w:fill="F7CAAC"/>
          </w:tcPr>
          <w:p w:rsidR="009F3255" w:rsidRPr="00A120FC" w:rsidRDefault="009F3255" w:rsidP="00444A89">
            <w:pPr>
              <w:rPr>
                <w:b/>
                <w:sz w:val="22"/>
                <w:szCs w:val="22"/>
                <w:u w:val="single"/>
              </w:rPr>
            </w:pPr>
            <w:r w:rsidRPr="00A120FC">
              <w:rPr>
                <w:b/>
                <w:sz w:val="22"/>
                <w:szCs w:val="22"/>
                <w:u w:val="single"/>
              </w:rPr>
              <w:t>Vietos projekto vykdytojo įsipareigojimai:</w:t>
            </w:r>
          </w:p>
        </w:tc>
      </w:tr>
      <w:tr w:rsidR="009F3255" w:rsidRPr="00A120FC" w:rsidTr="003A2926">
        <w:tc>
          <w:tcPr>
            <w:tcW w:w="1189" w:type="dxa"/>
            <w:tcBorders>
              <w:top w:val="single" w:sz="18" w:space="0" w:color="auto"/>
              <w:bottom w:val="single" w:sz="4" w:space="0" w:color="auto"/>
            </w:tcBorders>
            <w:shd w:val="clear" w:color="auto" w:fill="auto"/>
            <w:vAlign w:val="center"/>
          </w:tcPr>
          <w:p w:rsidR="009F3255" w:rsidRPr="00A120FC" w:rsidRDefault="009F3255" w:rsidP="0090776A">
            <w:pPr>
              <w:rPr>
                <w:b/>
                <w:sz w:val="22"/>
                <w:szCs w:val="22"/>
              </w:rPr>
            </w:pPr>
            <w:r w:rsidRPr="00A120FC">
              <w:rPr>
                <w:b/>
                <w:sz w:val="22"/>
                <w:szCs w:val="22"/>
              </w:rPr>
              <w:t>4.3.1.</w:t>
            </w:r>
          </w:p>
        </w:tc>
        <w:tc>
          <w:tcPr>
            <w:tcW w:w="13974" w:type="dxa"/>
            <w:gridSpan w:val="3"/>
            <w:tcBorders>
              <w:top w:val="single" w:sz="18" w:space="0" w:color="auto"/>
              <w:bottom w:val="single" w:sz="4" w:space="0" w:color="auto"/>
            </w:tcBorders>
            <w:shd w:val="clear" w:color="auto" w:fill="auto"/>
          </w:tcPr>
          <w:p w:rsidR="009F3255" w:rsidRPr="00A120FC" w:rsidRDefault="009F3255" w:rsidP="00444A89">
            <w:pPr>
              <w:jc w:val="both"/>
              <w:rPr>
                <w:b/>
                <w:sz w:val="22"/>
                <w:szCs w:val="22"/>
              </w:rPr>
            </w:pPr>
            <w:r w:rsidRPr="00A120FC">
              <w:rPr>
                <w:b/>
                <w:sz w:val="22"/>
                <w:szCs w:val="22"/>
              </w:rPr>
              <w:t>Bendrieji vietos projekto vykdytojo įsipareigojimai, numatyti Vietos projektų administravimo taisyklių 35 punkte</w:t>
            </w:r>
          </w:p>
        </w:tc>
      </w:tr>
      <w:tr w:rsidR="009F3255" w:rsidRPr="00A120FC" w:rsidTr="003A2926">
        <w:tc>
          <w:tcPr>
            <w:tcW w:w="1189" w:type="dxa"/>
            <w:shd w:val="clear" w:color="auto" w:fill="auto"/>
            <w:vAlign w:val="center"/>
          </w:tcPr>
          <w:p w:rsidR="009F3255" w:rsidRPr="00A120FC" w:rsidRDefault="009F3255" w:rsidP="0090776A">
            <w:pPr>
              <w:rPr>
                <w:b/>
                <w:sz w:val="22"/>
                <w:szCs w:val="22"/>
              </w:rPr>
            </w:pPr>
            <w:r w:rsidRPr="00A120FC">
              <w:rPr>
                <w:b/>
                <w:sz w:val="22"/>
                <w:szCs w:val="22"/>
              </w:rPr>
              <w:t>4.3.2.</w:t>
            </w:r>
          </w:p>
        </w:tc>
        <w:tc>
          <w:tcPr>
            <w:tcW w:w="13974" w:type="dxa"/>
            <w:gridSpan w:val="3"/>
            <w:shd w:val="clear" w:color="auto" w:fill="auto"/>
          </w:tcPr>
          <w:p w:rsidR="009F3255" w:rsidRPr="00A120FC" w:rsidRDefault="009F3255" w:rsidP="00444A89">
            <w:pPr>
              <w:jc w:val="both"/>
              <w:rPr>
                <w:b/>
                <w:sz w:val="22"/>
                <w:szCs w:val="22"/>
              </w:rPr>
            </w:pPr>
            <w:r w:rsidRPr="00A120FC">
              <w:rPr>
                <w:b/>
                <w:sz w:val="22"/>
                <w:szCs w:val="22"/>
              </w:rPr>
              <w:t>Specialieji vietos projekto vykdytojo įsipareigojimai:</w:t>
            </w:r>
          </w:p>
        </w:tc>
      </w:tr>
      <w:tr w:rsidR="009F3255" w:rsidRPr="00A120FC" w:rsidTr="003A2926">
        <w:tc>
          <w:tcPr>
            <w:tcW w:w="1189" w:type="dxa"/>
            <w:shd w:val="clear" w:color="auto" w:fill="auto"/>
            <w:vAlign w:val="center"/>
          </w:tcPr>
          <w:p w:rsidR="009F3255" w:rsidRPr="00A120FC" w:rsidRDefault="009F3255" w:rsidP="0090776A">
            <w:pPr>
              <w:rPr>
                <w:sz w:val="22"/>
                <w:szCs w:val="22"/>
              </w:rPr>
            </w:pPr>
            <w:r w:rsidRPr="00A120FC">
              <w:rPr>
                <w:b/>
                <w:sz w:val="22"/>
                <w:szCs w:val="22"/>
              </w:rPr>
              <w:t>Eil. Nr.</w:t>
            </w:r>
          </w:p>
        </w:tc>
        <w:tc>
          <w:tcPr>
            <w:tcW w:w="4202" w:type="dxa"/>
            <w:shd w:val="clear" w:color="auto" w:fill="auto"/>
            <w:vAlign w:val="center"/>
          </w:tcPr>
          <w:p w:rsidR="009F3255" w:rsidRPr="00A120FC" w:rsidRDefault="009F3255" w:rsidP="0090776A">
            <w:pPr>
              <w:jc w:val="both"/>
              <w:rPr>
                <w:b/>
                <w:sz w:val="22"/>
                <w:szCs w:val="22"/>
              </w:rPr>
            </w:pPr>
            <w:r w:rsidRPr="00A120FC">
              <w:rPr>
                <w:b/>
                <w:sz w:val="22"/>
                <w:szCs w:val="22"/>
              </w:rPr>
              <w:t xml:space="preserve">Vietos projektų finansavimo sąlyga </w:t>
            </w:r>
          </w:p>
        </w:tc>
        <w:tc>
          <w:tcPr>
            <w:tcW w:w="6221" w:type="dxa"/>
            <w:shd w:val="clear" w:color="auto" w:fill="auto"/>
            <w:vAlign w:val="center"/>
          </w:tcPr>
          <w:p w:rsidR="009F3255" w:rsidRPr="00A120FC" w:rsidRDefault="009F3255" w:rsidP="0090776A">
            <w:pPr>
              <w:jc w:val="center"/>
              <w:rPr>
                <w:b/>
                <w:sz w:val="22"/>
                <w:szCs w:val="22"/>
              </w:rPr>
            </w:pPr>
            <w:proofErr w:type="spellStart"/>
            <w:r w:rsidRPr="00A120FC">
              <w:rPr>
                <w:b/>
                <w:sz w:val="22"/>
                <w:szCs w:val="22"/>
              </w:rPr>
              <w:t>Patikrinamumas</w:t>
            </w:r>
            <w:proofErr w:type="spellEnd"/>
          </w:p>
          <w:p w:rsidR="009F3255" w:rsidRPr="00A120FC" w:rsidRDefault="009F3255" w:rsidP="008F43E4">
            <w:pPr>
              <w:jc w:val="both"/>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51" w:type="dxa"/>
            <w:shd w:val="clear" w:color="auto" w:fill="auto"/>
            <w:vAlign w:val="center"/>
          </w:tcPr>
          <w:p w:rsidR="009F3255" w:rsidRPr="00894EB7" w:rsidRDefault="009F3255"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9F3255" w:rsidRPr="00A120FC" w:rsidRDefault="009F3255">
            <w:pPr>
              <w:jc w:val="both"/>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F3255" w:rsidRPr="00A120FC" w:rsidTr="003A2926">
        <w:tc>
          <w:tcPr>
            <w:tcW w:w="1189" w:type="dxa"/>
            <w:shd w:val="clear" w:color="auto" w:fill="auto"/>
          </w:tcPr>
          <w:p w:rsidR="009F3255" w:rsidRPr="00A120FC" w:rsidRDefault="009F3255" w:rsidP="0090776A">
            <w:pPr>
              <w:rPr>
                <w:sz w:val="22"/>
                <w:szCs w:val="22"/>
              </w:rPr>
            </w:pPr>
            <w:r w:rsidRPr="00A120FC">
              <w:rPr>
                <w:b/>
                <w:sz w:val="22"/>
                <w:szCs w:val="22"/>
              </w:rPr>
              <w:t>I</w:t>
            </w:r>
          </w:p>
        </w:tc>
        <w:tc>
          <w:tcPr>
            <w:tcW w:w="4202" w:type="dxa"/>
            <w:shd w:val="clear" w:color="auto" w:fill="auto"/>
          </w:tcPr>
          <w:p w:rsidR="009F3255" w:rsidRPr="00A120FC" w:rsidRDefault="009F3255" w:rsidP="0090776A">
            <w:pPr>
              <w:jc w:val="both"/>
              <w:rPr>
                <w:i/>
                <w:sz w:val="22"/>
                <w:szCs w:val="22"/>
              </w:rPr>
            </w:pPr>
            <w:r w:rsidRPr="00A120FC">
              <w:rPr>
                <w:b/>
                <w:sz w:val="22"/>
                <w:szCs w:val="22"/>
              </w:rPr>
              <w:t>II</w:t>
            </w:r>
          </w:p>
        </w:tc>
        <w:tc>
          <w:tcPr>
            <w:tcW w:w="6221" w:type="dxa"/>
            <w:shd w:val="clear" w:color="auto" w:fill="auto"/>
          </w:tcPr>
          <w:p w:rsidR="009F3255" w:rsidRPr="00A120FC" w:rsidRDefault="009F3255" w:rsidP="0090776A">
            <w:pPr>
              <w:jc w:val="both"/>
              <w:rPr>
                <w:i/>
                <w:sz w:val="22"/>
                <w:szCs w:val="22"/>
              </w:rPr>
            </w:pPr>
            <w:r w:rsidRPr="00A120FC">
              <w:rPr>
                <w:b/>
                <w:sz w:val="22"/>
                <w:szCs w:val="22"/>
              </w:rPr>
              <w:t>III</w:t>
            </w:r>
          </w:p>
        </w:tc>
        <w:tc>
          <w:tcPr>
            <w:tcW w:w="3551" w:type="dxa"/>
            <w:shd w:val="clear" w:color="auto" w:fill="auto"/>
          </w:tcPr>
          <w:p w:rsidR="009F3255" w:rsidRPr="00A120FC" w:rsidRDefault="009F3255" w:rsidP="0090776A">
            <w:pPr>
              <w:jc w:val="both"/>
              <w:rPr>
                <w:i/>
                <w:sz w:val="22"/>
                <w:szCs w:val="22"/>
              </w:rPr>
            </w:pPr>
            <w:r w:rsidRPr="00A120FC">
              <w:rPr>
                <w:b/>
                <w:sz w:val="22"/>
                <w:szCs w:val="22"/>
              </w:rPr>
              <w:t>IV</w:t>
            </w:r>
          </w:p>
        </w:tc>
      </w:tr>
      <w:tr w:rsidR="009F3255" w:rsidRPr="00A120FC" w:rsidTr="009A3DFD">
        <w:tc>
          <w:tcPr>
            <w:tcW w:w="1189" w:type="dxa"/>
            <w:shd w:val="clear" w:color="auto" w:fill="auto"/>
            <w:vAlign w:val="center"/>
          </w:tcPr>
          <w:p w:rsidR="009F3255" w:rsidRPr="00A120FC" w:rsidRDefault="009F3255" w:rsidP="00444A89">
            <w:pPr>
              <w:rPr>
                <w:sz w:val="22"/>
                <w:szCs w:val="22"/>
              </w:rPr>
            </w:pPr>
            <w:r w:rsidRPr="00450F14">
              <w:rPr>
                <w:sz w:val="22"/>
                <w:szCs w:val="22"/>
              </w:rPr>
              <w:t>4.3.</w:t>
            </w:r>
            <w:r>
              <w:rPr>
                <w:sz w:val="22"/>
                <w:szCs w:val="22"/>
              </w:rPr>
              <w:t>2</w:t>
            </w:r>
            <w:r w:rsidRPr="00450F14">
              <w:rPr>
                <w:sz w:val="22"/>
                <w:szCs w:val="22"/>
              </w:rPr>
              <w:t>.</w:t>
            </w:r>
            <w:r>
              <w:rPr>
                <w:sz w:val="22"/>
                <w:szCs w:val="22"/>
              </w:rPr>
              <w:t>1</w:t>
            </w:r>
            <w:r w:rsidRPr="00450F14">
              <w:rPr>
                <w:sz w:val="22"/>
                <w:szCs w:val="22"/>
              </w:rPr>
              <w:t>.</w:t>
            </w:r>
          </w:p>
        </w:tc>
        <w:tc>
          <w:tcPr>
            <w:tcW w:w="4202" w:type="dxa"/>
            <w:shd w:val="clear" w:color="auto" w:fill="auto"/>
          </w:tcPr>
          <w:p w:rsidR="009F3255" w:rsidRPr="00A120FC" w:rsidRDefault="009F3255" w:rsidP="0090776A">
            <w:pPr>
              <w:jc w:val="both"/>
              <w:rPr>
                <w:i/>
                <w:sz w:val="22"/>
                <w:szCs w:val="22"/>
              </w:rPr>
            </w:pPr>
            <w:r>
              <w:rPr>
                <w:sz w:val="22"/>
                <w:szCs w:val="22"/>
              </w:rPr>
              <w:t>S</w:t>
            </w:r>
            <w:r w:rsidRPr="00450F14">
              <w:rPr>
                <w:sz w:val="22"/>
                <w:szCs w:val="22"/>
              </w:rPr>
              <w:t>ukurti numatytas naujas darbo vietas, susijusias su projekto veikla, kuriai prašoma paramos, ir išlaikyti jas iki projekto kontrolės laikotarpio pabaigos (turi būti vadovaujamasi Projektų, įgyvendinamų pagal Lietuvos kaimo plėtros 2014–2020 metų programos priemones, rodiklio „Naujos darbo vietos sukūrimas ir išlaikymas“ pasiekimo vertinimo metodika, kuri tvirtinama atskiru Lietuvos Respublikos žemės ūkio ministro įsakymu)</w:t>
            </w:r>
            <w:r>
              <w:rPr>
                <w:sz w:val="22"/>
                <w:szCs w:val="22"/>
              </w:rPr>
              <w:t>.</w:t>
            </w:r>
            <w:r w:rsidR="00FC43AB" w:rsidRPr="00FC43AB">
              <w:rPr>
                <w:sz w:val="22"/>
                <w:szCs w:val="22"/>
              </w:rPr>
              <w:t xml:space="preserve"> Vieną darbo vietą atitinka vienas etatas.</w:t>
            </w:r>
          </w:p>
        </w:tc>
        <w:tc>
          <w:tcPr>
            <w:tcW w:w="6221" w:type="dxa"/>
            <w:shd w:val="clear" w:color="auto" w:fill="auto"/>
            <w:vAlign w:val="center"/>
          </w:tcPr>
          <w:p w:rsidR="009F3255" w:rsidRPr="00A120FC" w:rsidRDefault="009F3255" w:rsidP="00444A89">
            <w:pPr>
              <w:jc w:val="center"/>
              <w:rPr>
                <w:i/>
                <w:sz w:val="22"/>
                <w:szCs w:val="22"/>
              </w:rPr>
            </w:pPr>
            <w:r w:rsidRPr="00252C0E">
              <w:rPr>
                <w:sz w:val="22"/>
              </w:rPr>
              <w:t xml:space="preserve">Tikrinama informacija, pateikta paraiškoje bei </w:t>
            </w:r>
            <w:r>
              <w:rPr>
                <w:sz w:val="22"/>
              </w:rPr>
              <w:t>verslo plane</w:t>
            </w:r>
            <w:r w:rsidR="004C55B7">
              <w:rPr>
                <w:sz w:val="22"/>
              </w:rPr>
              <w:t>.</w:t>
            </w:r>
          </w:p>
        </w:tc>
        <w:tc>
          <w:tcPr>
            <w:tcW w:w="3551" w:type="dxa"/>
            <w:shd w:val="clear" w:color="auto" w:fill="auto"/>
            <w:vAlign w:val="center"/>
          </w:tcPr>
          <w:p w:rsidR="009F3255" w:rsidRPr="00A120FC" w:rsidRDefault="009F3255" w:rsidP="00FC43AB">
            <w:pPr>
              <w:jc w:val="center"/>
              <w:rPr>
                <w:i/>
                <w:sz w:val="22"/>
                <w:szCs w:val="22"/>
              </w:rPr>
            </w:pPr>
            <w:r w:rsidRPr="00252C0E">
              <w:rPr>
                <w:sz w:val="22"/>
              </w:rPr>
              <w:t>Patikrinama   informacija, pateikta paraiškoje</w:t>
            </w:r>
            <w:r>
              <w:rPr>
                <w:sz w:val="22"/>
              </w:rPr>
              <w:t>, verslo plane</w:t>
            </w:r>
            <w:r w:rsidRPr="00252C0E">
              <w:rPr>
                <w:sz w:val="22"/>
              </w:rPr>
              <w:t xml:space="preserve"> </w:t>
            </w:r>
            <w:r>
              <w:rPr>
                <w:sz w:val="22"/>
              </w:rPr>
              <w:t>bei</w:t>
            </w:r>
            <w:r w:rsidRPr="00252C0E">
              <w:rPr>
                <w:sz w:val="22"/>
              </w:rPr>
              <w:t xml:space="preserve">  dokumentacija</w:t>
            </w:r>
            <w:r>
              <w:rPr>
                <w:sz w:val="22"/>
              </w:rPr>
              <w:t xml:space="preserve"> </w:t>
            </w:r>
            <w:r w:rsidR="00FC43AB">
              <w:rPr>
                <w:sz w:val="22"/>
              </w:rPr>
              <w:t xml:space="preserve"> teikiama </w:t>
            </w:r>
            <w:r>
              <w:rPr>
                <w:sz w:val="22"/>
              </w:rPr>
              <w:t>su projekto metinėmis ataskaitomis - darbo sutartys</w:t>
            </w:r>
            <w:r w:rsidR="00FC43AB">
              <w:rPr>
                <w:sz w:val="22"/>
              </w:rPr>
              <w:t xml:space="preserve">, kiti </w:t>
            </w:r>
            <w:r w:rsidR="005B6ACB">
              <w:rPr>
                <w:sz w:val="22"/>
              </w:rPr>
              <w:t xml:space="preserve">sukurtą </w:t>
            </w:r>
            <w:r w:rsidR="00FC43AB">
              <w:rPr>
                <w:sz w:val="22"/>
              </w:rPr>
              <w:t xml:space="preserve">darbo vietą </w:t>
            </w:r>
            <w:r w:rsidR="005B6ACB">
              <w:rPr>
                <w:sz w:val="22"/>
              </w:rPr>
              <w:t xml:space="preserve">liudijantys </w:t>
            </w:r>
            <w:r w:rsidR="00FC43AB">
              <w:rPr>
                <w:sz w:val="22"/>
              </w:rPr>
              <w:t xml:space="preserve"> dokumentai.</w:t>
            </w:r>
          </w:p>
        </w:tc>
      </w:tr>
      <w:tr w:rsidR="009F3255" w:rsidRPr="00A120FC" w:rsidTr="003A2926">
        <w:tc>
          <w:tcPr>
            <w:tcW w:w="1189" w:type="dxa"/>
            <w:shd w:val="clear" w:color="auto" w:fill="auto"/>
            <w:vAlign w:val="center"/>
          </w:tcPr>
          <w:p w:rsidR="009F3255" w:rsidRPr="00A120FC" w:rsidRDefault="009F3255" w:rsidP="0090776A">
            <w:pPr>
              <w:rPr>
                <w:b/>
                <w:sz w:val="22"/>
                <w:szCs w:val="22"/>
              </w:rPr>
            </w:pPr>
            <w:r w:rsidRPr="00A120FC">
              <w:rPr>
                <w:b/>
                <w:sz w:val="22"/>
                <w:szCs w:val="22"/>
              </w:rPr>
              <w:t>4.3.3.</w:t>
            </w:r>
          </w:p>
        </w:tc>
        <w:tc>
          <w:tcPr>
            <w:tcW w:w="13974" w:type="dxa"/>
            <w:gridSpan w:val="3"/>
            <w:shd w:val="clear" w:color="auto" w:fill="auto"/>
          </w:tcPr>
          <w:p w:rsidR="009F3255" w:rsidRPr="00A120FC" w:rsidRDefault="009F3255" w:rsidP="008F43E4">
            <w:pPr>
              <w:jc w:val="both"/>
              <w:rPr>
                <w:b/>
                <w:sz w:val="22"/>
                <w:szCs w:val="22"/>
              </w:rPr>
            </w:pPr>
            <w:r w:rsidRPr="00A120FC">
              <w:rPr>
                <w:b/>
                <w:sz w:val="22"/>
                <w:szCs w:val="22"/>
              </w:rPr>
              <w:t>Papildomi vietos projekto vykdytojo įsipareigojimai, numatyti Vietos projektų administravimo taisyklių 41–47 punktuose</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1</w:t>
            </w:r>
            <w:r w:rsidRPr="00E74291">
              <w:rPr>
                <w:sz w:val="22"/>
                <w:szCs w:val="22"/>
              </w:rPr>
              <w:t>.</w:t>
            </w:r>
          </w:p>
        </w:tc>
        <w:tc>
          <w:tcPr>
            <w:tcW w:w="13974" w:type="dxa"/>
            <w:gridSpan w:val="3"/>
            <w:shd w:val="clear" w:color="auto" w:fill="auto"/>
          </w:tcPr>
          <w:p w:rsidR="009F3255" w:rsidRPr="001F18CB" w:rsidRDefault="009F3255" w:rsidP="009F3255">
            <w:pPr>
              <w:jc w:val="both"/>
              <w:rPr>
                <w:sz w:val="22"/>
                <w:szCs w:val="22"/>
              </w:rPr>
            </w:pPr>
            <w:r w:rsidRPr="00276501">
              <w:rPr>
                <w:sz w:val="22"/>
                <w:szCs w:val="22"/>
              </w:rPr>
              <w:t xml:space="preserve">Įgyvendinti projektą per nurodytą laikotarpį, kuris neviršija </w:t>
            </w:r>
            <w:r>
              <w:rPr>
                <w:sz w:val="22"/>
                <w:szCs w:val="22"/>
              </w:rPr>
              <w:t>36</w:t>
            </w:r>
            <w:r w:rsidRPr="00276501">
              <w:rPr>
                <w:sz w:val="22"/>
                <w:szCs w:val="22"/>
              </w:rPr>
              <w:t xml:space="preserve"> mėnesių nuo vietos projekto vykdymo sutarties pasirašymo dienos (įgyvendinimo trukmė </w:t>
            </w:r>
            <w:r w:rsidRPr="00276501">
              <w:rPr>
                <w:sz w:val="22"/>
                <w:szCs w:val="22"/>
              </w:rPr>
              <w:lastRenderedPageBreak/>
              <w:t>nurodoma paramos paraiškoje (verslo plane)</w:t>
            </w:r>
            <w:bookmarkStart w:id="15" w:name="part_00d8c272c2724ab9937316b0152e4f62"/>
            <w:bookmarkEnd w:id="15"/>
            <w:r>
              <w:rPr>
                <w:sz w:val="22"/>
                <w:szCs w:val="22"/>
              </w:rPr>
              <w:t>;</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lastRenderedPageBreak/>
              <w:t>4.3.</w:t>
            </w:r>
            <w:r>
              <w:rPr>
                <w:sz w:val="22"/>
                <w:szCs w:val="22"/>
              </w:rPr>
              <w:t>3</w:t>
            </w:r>
            <w:r w:rsidRPr="00E74291">
              <w:rPr>
                <w:sz w:val="22"/>
                <w:szCs w:val="22"/>
              </w:rPr>
              <w:t>.</w:t>
            </w:r>
            <w:r>
              <w:rPr>
                <w:sz w:val="22"/>
                <w:szCs w:val="22"/>
              </w:rPr>
              <w:t>2</w:t>
            </w:r>
            <w:r w:rsidRPr="00E74291">
              <w:rPr>
                <w:sz w:val="22"/>
                <w:szCs w:val="22"/>
              </w:rPr>
              <w:t>.</w:t>
            </w:r>
          </w:p>
        </w:tc>
        <w:tc>
          <w:tcPr>
            <w:tcW w:w="13974" w:type="dxa"/>
            <w:gridSpan w:val="3"/>
            <w:shd w:val="clear" w:color="auto" w:fill="auto"/>
          </w:tcPr>
          <w:p w:rsidR="009F3255" w:rsidRPr="00276501" w:rsidRDefault="009F3255" w:rsidP="009F3255">
            <w:pPr>
              <w:jc w:val="both"/>
              <w:rPr>
                <w:sz w:val="22"/>
                <w:szCs w:val="22"/>
              </w:rPr>
            </w:pPr>
            <w:r w:rsidRPr="00276501">
              <w:rPr>
                <w:color w:val="000000"/>
                <w:sz w:val="22"/>
                <w:szCs w:val="22"/>
              </w:rPr>
              <w:t xml:space="preserve">pradėti projekto įgyvendinimo darbus ne vėliau kaip per </w:t>
            </w:r>
            <w:r>
              <w:rPr>
                <w:color w:val="000000"/>
                <w:sz w:val="22"/>
                <w:szCs w:val="22"/>
              </w:rPr>
              <w:t>9</w:t>
            </w:r>
            <w:r w:rsidRPr="00276501">
              <w:rPr>
                <w:color w:val="000000"/>
                <w:sz w:val="22"/>
                <w:szCs w:val="22"/>
              </w:rPr>
              <w:t xml:space="preserve"> mėnesius nuo sutarties pasirašymo dienos (</w:t>
            </w:r>
            <w:r w:rsidRPr="00276501">
              <w:rPr>
                <w:rFonts w:ascii="Times-Bold" w:hAnsi="Times-Bold" w:cs="Times-Bold"/>
                <w:b/>
                <w:bCs/>
                <w:i/>
                <w:sz w:val="22"/>
                <w:szCs w:val="22"/>
              </w:rPr>
              <w:t>Darbų</w:t>
            </w:r>
            <w:r w:rsidRPr="00276501">
              <w:rPr>
                <w:rFonts w:ascii="TTE4t00" w:hAnsi="TTE4t00" w:cs="TTE4t00"/>
                <w:i/>
                <w:sz w:val="22"/>
                <w:szCs w:val="22"/>
              </w:rPr>
              <w:t xml:space="preserve"> </w:t>
            </w:r>
            <w:r w:rsidRPr="00276501">
              <w:rPr>
                <w:rFonts w:ascii="Times-Bold" w:hAnsi="Times-Bold" w:cs="Times-Bold"/>
                <w:b/>
                <w:bCs/>
                <w:i/>
                <w:sz w:val="22"/>
                <w:szCs w:val="22"/>
              </w:rPr>
              <w:t xml:space="preserve">pradžia </w:t>
            </w:r>
            <w:r w:rsidRPr="00276501">
              <w:rPr>
                <w:rFonts w:ascii="Times-Roman" w:hAnsi="Times-Roman" w:cs="Times-Roman"/>
                <w:i/>
                <w:sz w:val="22"/>
                <w:szCs w:val="22"/>
              </w:rPr>
              <w:t xml:space="preserve">– </w:t>
            </w:r>
            <w:r w:rsidRPr="00276501">
              <w:rPr>
                <w:i/>
                <w:sz w:val="22"/>
                <w:szCs w:val="22"/>
                <w:lang w:eastAsia="en-US"/>
              </w:rPr>
              <w:t>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r w:rsidRPr="00276501">
              <w:rPr>
                <w:sz w:val="22"/>
                <w:szCs w:val="22"/>
                <w:lang w:eastAsia="en-US"/>
              </w:rPr>
              <w:t>)</w:t>
            </w:r>
            <w:r w:rsidRPr="00276501">
              <w:rPr>
                <w:color w:val="000000"/>
                <w:sz w:val="22"/>
                <w:szCs w:val="22"/>
              </w:rPr>
              <w:t>;</w:t>
            </w:r>
            <w:r>
              <w:rPr>
                <w:color w:val="000000"/>
                <w:sz w:val="22"/>
                <w:szCs w:val="22"/>
              </w:rPr>
              <w:t xml:space="preserve"> </w:t>
            </w:r>
            <w:r w:rsidRPr="00276501">
              <w:rPr>
                <w:sz w:val="22"/>
                <w:szCs w:val="22"/>
              </w:rPr>
              <w:t xml:space="preserve">Paramos gavėjas, pradėdamas įgyvendinti </w:t>
            </w:r>
            <w:r>
              <w:rPr>
                <w:sz w:val="22"/>
                <w:szCs w:val="22"/>
              </w:rPr>
              <w:t>projektą</w:t>
            </w:r>
            <w:r w:rsidRPr="00276501">
              <w:rPr>
                <w:sz w:val="22"/>
                <w:szCs w:val="22"/>
              </w:rPr>
              <w:t xml:space="preserve">, raštu apie tai informuoja </w:t>
            </w:r>
            <w:r>
              <w:rPr>
                <w:sz w:val="22"/>
                <w:szCs w:val="22"/>
              </w:rPr>
              <w:t>Alytaus</w:t>
            </w:r>
            <w:r w:rsidRPr="00276501">
              <w:rPr>
                <w:sz w:val="22"/>
                <w:szCs w:val="22"/>
              </w:rPr>
              <w:t xml:space="preserve"> rajono VVG ir Agentūrą ir prideda patvirtinimo dokumentus (investicijos įsigijimo dokumentus, sutartį dėl paslaugų teikimo ir kt.). </w:t>
            </w:r>
            <w:r>
              <w:rPr>
                <w:sz w:val="22"/>
                <w:szCs w:val="22"/>
              </w:rPr>
              <w:t>Projekto</w:t>
            </w:r>
            <w:r w:rsidRPr="00276501">
              <w:rPr>
                <w:sz w:val="22"/>
                <w:szCs w:val="22"/>
              </w:rPr>
              <w:t xml:space="preserve"> įgyvendinimo pradžia nėra laikoma konsultacijų projekto įgyvendinimo ir administravimo klausimais ir kitų bendrųjų išlaidų kategorijai priskirtinų išlaidų pirkimo–pardavimo, paslaugų teikimo sutarčių sudarymas;</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3</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276501">
              <w:rPr>
                <w:color w:val="000000"/>
                <w:sz w:val="22"/>
                <w:szCs w:val="22"/>
              </w:rPr>
              <w:t>nuo paramos paraiškos pateikimo dienos iki projekto kontrolės laikotarpio pabaigos tvarkyti buhalterinę apskaitą (sudaryti balansą, pelno (nuostolių) ataskaitas) pagal Lietuvos Respublikos teisės aktų nustatytus reikalavimus;</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4</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276501">
              <w:rPr>
                <w:color w:val="000000"/>
                <w:sz w:val="22"/>
                <w:szCs w:val="22"/>
              </w:rPr>
              <w:t>nuo paramos paraiškos pateikimo dienos iki projekto kontrolės laikotarpio pabaigos užtikrinti, kad su projektu susijusių buhalterinių operacijų įrašai būtų atskiriami nuo kitų, įprastinių paramos gavėjo operacijų;</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5</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4D4E13">
              <w:rPr>
                <w:sz w:val="22"/>
                <w:szCs w:val="22"/>
              </w:rPr>
              <w:t>užtikrinti, kad visos jo įgytos investicijos atitiks darbo saugos reikalavimus (įsigytos mašinos ir elektrotechnikos gaminiai turi atitikti ES saugos reikalavimus, t. y. turėti ženklą CE);</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6</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4D4E13">
              <w:rPr>
                <w:sz w:val="22"/>
                <w:szCs w:val="22"/>
              </w:rPr>
              <w:t xml:space="preserve">užtikrinti, kad įsigytos investicijos, įgyvendinus projektą, atitiks Valstybinės maisto ir veterinarijos tarnybos kontroliuojamųjų teisės aktų reikalavimus, kai investicijoms taikomi tokie reikalavimai. Pažymą apie įsigytų investicijų atitiktį ar neatitiktį Valstybinės maisto ir veterinarijos tarnybos kontroliuojamiems teisės aktų reikalavimams išduoda Valstybinė maisto ir veterinarijos tarnyba </w:t>
            </w:r>
            <w:r>
              <w:rPr>
                <w:sz w:val="22"/>
                <w:szCs w:val="22"/>
              </w:rPr>
              <w:t xml:space="preserve">VVG bei NMA </w:t>
            </w:r>
            <w:r w:rsidRPr="004D4E13">
              <w:rPr>
                <w:sz w:val="22"/>
                <w:szCs w:val="22"/>
              </w:rPr>
              <w:t>prašymu;</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7</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276501">
              <w:rPr>
                <w:sz w:val="22"/>
                <w:szCs w:val="22"/>
              </w:rPr>
              <w:t xml:space="preserve">ne vėliau kaip per 10 darbo dienų pranešti </w:t>
            </w:r>
            <w:r>
              <w:rPr>
                <w:sz w:val="22"/>
                <w:szCs w:val="22"/>
              </w:rPr>
              <w:t>Alytaus</w:t>
            </w:r>
            <w:r w:rsidRPr="00276501">
              <w:rPr>
                <w:sz w:val="22"/>
                <w:szCs w:val="22"/>
              </w:rPr>
              <w:t xml:space="preserve"> rajono VVG ir Agentūrai apie bet kurių duomenų, nurodytų pateiktoje ir užregistruotoje paramos paraiškoje, taip pat apie savo rekvizitų pasikeitimus, įskaitant susijusių įmonių ir (arba) įmonių partnerių atsiradimą bei šeiminės padėties pasikeitimus;</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8</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276501">
              <w:rPr>
                <w:sz w:val="22"/>
                <w:szCs w:val="22"/>
              </w:rPr>
              <w:t>ne mažiau kaip į 80 proc. kuriamų naujų darbo vietų įdarbinti kaimo gyventojus (sukūrus naujų darbo vietų kartu su mokėjimo prašymais ir metinėmis ataskaitomis pateikiamos darbo sutarčių kopijos ir ne senesnės kaip 15 d. d. pažymos apie naujų darbuotojų deklaruotą gyvenamąją vietą). Šį įsipareigojimą privalo išlaikyti iki projekto kontrolės laikotarpio pabaigos;</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9</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276501">
              <w:rPr>
                <w:sz w:val="22"/>
                <w:szCs w:val="22"/>
              </w:rPr>
              <w:t>atitiktį atrankos kriterijams, už kuriuos projektui suteikiami balai, pareiškėjas turi užtikrinti projekto įgyvendinimo metu ir projekto kontrolės laikotarpiu</w:t>
            </w:r>
            <w:r>
              <w:rPr>
                <w:sz w:val="22"/>
                <w:szCs w:val="22"/>
              </w:rPr>
              <w:t>:</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10</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276501">
              <w:rPr>
                <w:sz w:val="22"/>
                <w:szCs w:val="22"/>
              </w:rPr>
              <w:t>užbaigus statybos darbus, pateikti statybos užbaigimo dokumentus, kai jie privalomi pagal teisės aktų nuostatas (ne vėliau kaip su galutiniu mokėjimo prašymu);</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11</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276501">
              <w:rPr>
                <w:sz w:val="22"/>
                <w:szCs w:val="22"/>
              </w:rPr>
              <w:t>pateikti detalų atliktų darbų aktą (su kiekvienu mokėjimo prašymu, kuriame deklaruojamos statybos išlaidos);</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12</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276501">
              <w:rPr>
                <w:sz w:val="22"/>
                <w:szCs w:val="22"/>
              </w:rPr>
              <w:t>tais atvejais, kai pareiškėjas prašo paramos įrangos ir (arba) technikos įrengimui ir (arba) sumontavimui, įranga ir (arba) technika turi būti įrengta ir (arba) sumontuota ir veikti iki galutinio mokėjimo prašymo pateikimo dienos. Jei įranga ir (arba) technika montuojama statiniuose, be kurių ji atskirai negali funkcionuoti, pareiškėjas vėliausiai su galutiniu mokėjimo prašymu įsipareigoja pateikti statinių techninius projektus ir įrangos ir (arba) technikos įrengimo ir (arba) sumontavimo darbų užbaigimo aktus ar kitus dokumentus, kuriuose patvirtinama, kad už paramos lėšas įsigyta įranga ir (arba) technika tinkamai sumontuota ir veikia</w:t>
            </w:r>
            <w:r>
              <w:rPr>
                <w:sz w:val="22"/>
                <w:szCs w:val="22"/>
              </w:rPr>
              <w:t>;</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13</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14</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Pr>
                <w:rFonts w:eastAsia="Calibri"/>
                <w:sz w:val="22"/>
                <w:szCs w:val="22"/>
              </w:rPr>
              <w:t>j</w:t>
            </w:r>
            <w:r w:rsidRPr="00276501">
              <w:rPr>
                <w:rFonts w:eastAsia="Calibri"/>
                <w:sz w:val="22"/>
                <w:szCs w:val="22"/>
              </w:rPr>
              <w:t>eigu vietos projekte numatyta vykdyti veikla yra susijusi su maisto tvarkymu</w:t>
            </w:r>
            <w:r w:rsidRPr="00276501">
              <w:rPr>
                <w:rFonts w:eastAsia="Calibri"/>
                <w:bCs/>
                <w:color w:val="000000"/>
                <w:sz w:val="22"/>
                <w:szCs w:val="22"/>
              </w:rPr>
              <w:t xml:space="preserve"> (maisto tvarkymas</w:t>
            </w:r>
            <w:r w:rsidRPr="00276501">
              <w:rPr>
                <w:rFonts w:eastAsia="Calibri"/>
                <w:color w:val="000000"/>
                <w:sz w:val="22"/>
                <w:szCs w:val="22"/>
              </w:rPr>
              <w:t xml:space="preserve"> – bet koks poveikis maistui arba veiksmai su juo ar atskiromis jo sudėtinėmis dalimis (įskaitant maisto gaminimą, ruošimą, perdirbimą, pakavimą, laikymą, saugojimą, vežimą, paskirstymą, tiekimą, </w:t>
            </w:r>
            <w:r w:rsidRPr="00276501">
              <w:rPr>
                <w:rFonts w:eastAsia="Calibri"/>
                <w:color w:val="000000"/>
                <w:sz w:val="22"/>
                <w:szCs w:val="22"/>
              </w:rPr>
              <w:lastRenderedPageBreak/>
              <w:t>pateikimą parduoti, pardavimą), galintys turėti įtakos maisto saugai, kokybei ir mitybos vertei)</w:t>
            </w:r>
            <w:r w:rsidRPr="00276501">
              <w:rPr>
                <w:rFonts w:eastAsia="Calibri"/>
                <w:sz w:val="22"/>
                <w:szCs w:val="22"/>
              </w:rPr>
              <w:t>,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Pr>
                <w:rFonts w:eastAsia="Calibri"/>
                <w:sz w:val="22"/>
                <w:szCs w:val="22"/>
              </w:rPr>
              <w:t>;</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lastRenderedPageBreak/>
              <w:t>4.3.</w:t>
            </w:r>
            <w:r>
              <w:rPr>
                <w:sz w:val="22"/>
                <w:szCs w:val="22"/>
              </w:rPr>
              <w:t>3</w:t>
            </w:r>
            <w:r w:rsidRPr="00E74291">
              <w:rPr>
                <w:sz w:val="22"/>
                <w:szCs w:val="22"/>
              </w:rPr>
              <w:t>.</w:t>
            </w:r>
            <w:r>
              <w:rPr>
                <w:sz w:val="22"/>
                <w:szCs w:val="22"/>
              </w:rPr>
              <w:t>15</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Pr>
                <w:sz w:val="22"/>
                <w:szCs w:val="22"/>
              </w:rPr>
              <w:t>u</w:t>
            </w:r>
            <w:r w:rsidRPr="00276501">
              <w:rPr>
                <w:sz w:val="22"/>
                <w:szCs w:val="22"/>
              </w:rPr>
              <w:t>žtikrina, kad išlaidos, kurioms finansuoti prašoma paramos, nebuvo, nėra ir nebus finansuojamos iš kitų ES fondų ir kitų viešųjų lėšų.</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16</w:t>
            </w:r>
            <w:r w:rsidRPr="00E74291">
              <w:rPr>
                <w:sz w:val="22"/>
                <w:szCs w:val="22"/>
              </w:rPr>
              <w:t>.</w:t>
            </w:r>
          </w:p>
        </w:tc>
        <w:tc>
          <w:tcPr>
            <w:tcW w:w="13974" w:type="dxa"/>
            <w:gridSpan w:val="3"/>
            <w:shd w:val="clear" w:color="auto" w:fill="auto"/>
          </w:tcPr>
          <w:p w:rsidR="009F3255" w:rsidRDefault="009F3255" w:rsidP="008F43E4">
            <w:pPr>
              <w:jc w:val="both"/>
              <w:rPr>
                <w:sz w:val="22"/>
                <w:szCs w:val="22"/>
              </w:rPr>
            </w:pPr>
            <w:r w:rsidRPr="008A57F3">
              <w:rPr>
                <w:rFonts w:eastAsia="Calibri"/>
                <w:sz w:val="22"/>
                <w:szCs w:val="22"/>
              </w:rPr>
              <w:t>iki paskutinio mokėjimo prašymo pateikimo dienos įsigyti verslo liudijimą arba individualios veiklos pažymą;</w:t>
            </w:r>
          </w:p>
        </w:tc>
      </w:tr>
      <w:tr w:rsidR="009F3255" w:rsidRPr="00A120FC" w:rsidTr="009A3DFD">
        <w:tc>
          <w:tcPr>
            <w:tcW w:w="1189" w:type="dxa"/>
            <w:shd w:val="clear" w:color="auto" w:fill="auto"/>
            <w:vAlign w:val="center"/>
          </w:tcPr>
          <w:p w:rsidR="009F3255" w:rsidRPr="00E74291" w:rsidRDefault="009F3255" w:rsidP="001D6E34">
            <w:pPr>
              <w:rPr>
                <w:sz w:val="22"/>
                <w:szCs w:val="22"/>
              </w:rPr>
            </w:pPr>
            <w:r w:rsidRPr="00E74291">
              <w:rPr>
                <w:sz w:val="22"/>
                <w:szCs w:val="22"/>
              </w:rPr>
              <w:t>4.3.</w:t>
            </w:r>
            <w:r>
              <w:rPr>
                <w:sz w:val="22"/>
                <w:szCs w:val="22"/>
              </w:rPr>
              <w:t>3</w:t>
            </w:r>
            <w:r w:rsidRPr="00E74291">
              <w:rPr>
                <w:sz w:val="22"/>
                <w:szCs w:val="22"/>
              </w:rPr>
              <w:t>.</w:t>
            </w:r>
            <w:r>
              <w:rPr>
                <w:sz w:val="22"/>
                <w:szCs w:val="22"/>
              </w:rPr>
              <w:t>17</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F769D8">
              <w:rPr>
                <w:color w:val="000000"/>
                <w:spacing w:val="4"/>
                <w:sz w:val="22"/>
                <w:szCs w:val="22"/>
              </w:rPr>
              <w:t>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 o įgyvendinus projektą – likutine verte,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w:t>
            </w:r>
            <w:r w:rsidRPr="00F769D8">
              <w:rPr>
                <w:color w:val="000000"/>
                <w:sz w:val="22"/>
                <w:szCs w:val="22"/>
              </w:rPr>
              <w:t> </w:t>
            </w:r>
            <w:r w:rsidRPr="00F769D8">
              <w:rPr>
                <w:color w:val="000000"/>
                <w:spacing w:val="4"/>
                <w:sz w:val="22"/>
                <w:szCs w:val="22"/>
              </w:rPr>
              <w:t xml:space="preserve">Įvykus įvykiui pareiškėjas ar paramos gavėjas įsipareigoja kuo greičiau, ne vėliau kaip per 10 darbo dienų, apie tai pranešti </w:t>
            </w:r>
            <w:r>
              <w:rPr>
                <w:sz w:val="22"/>
                <w:szCs w:val="22"/>
              </w:rPr>
              <w:t>Alytaus</w:t>
            </w:r>
            <w:r w:rsidRPr="00276501">
              <w:rPr>
                <w:sz w:val="22"/>
                <w:szCs w:val="22"/>
              </w:rPr>
              <w:t xml:space="preserve"> rajono VVG ir Agentūrai</w:t>
            </w:r>
            <w:r w:rsidRPr="00F769D8">
              <w:rPr>
                <w:color w:val="000000"/>
                <w:spacing w:val="4"/>
                <w:sz w:val="22"/>
                <w:szCs w:val="22"/>
              </w:rPr>
              <w:t>. Įvykus įvykiui, kurio metu sunaikintas projekto lėšomis įsigytas ar sukurtas turtas, paramos gavėjas įsipareigoja atkurti turtą ne mažesne negu atkuriamąja turto verte ir ne blogesnių techninių parametrų;</w:t>
            </w:r>
          </w:p>
        </w:tc>
      </w:tr>
      <w:tr w:rsidR="009F3255" w:rsidRPr="00A120FC" w:rsidTr="009A3DFD">
        <w:tc>
          <w:tcPr>
            <w:tcW w:w="1189" w:type="dxa"/>
            <w:shd w:val="clear" w:color="auto" w:fill="auto"/>
            <w:vAlign w:val="center"/>
          </w:tcPr>
          <w:p w:rsidR="009F3255" w:rsidRPr="00E74291" w:rsidRDefault="009F3255" w:rsidP="001D6E34">
            <w:pPr>
              <w:rPr>
                <w:sz w:val="22"/>
                <w:szCs w:val="22"/>
              </w:rPr>
            </w:pPr>
            <w:r w:rsidRPr="00E74291">
              <w:rPr>
                <w:sz w:val="22"/>
                <w:szCs w:val="22"/>
              </w:rPr>
              <w:t>4.3.</w:t>
            </w:r>
            <w:r>
              <w:rPr>
                <w:sz w:val="22"/>
                <w:szCs w:val="22"/>
              </w:rPr>
              <w:t>3</w:t>
            </w:r>
            <w:r w:rsidRPr="00E74291">
              <w:rPr>
                <w:sz w:val="22"/>
                <w:szCs w:val="22"/>
              </w:rPr>
              <w:t>.</w:t>
            </w:r>
            <w:r>
              <w:rPr>
                <w:sz w:val="22"/>
                <w:szCs w:val="22"/>
              </w:rPr>
              <w:t>18</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F769D8">
              <w:rPr>
                <w:color w:val="000000"/>
                <w:spacing w:val="4"/>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w:t>
            </w:r>
            <w:r w:rsidRPr="00F769D8">
              <w:rPr>
                <w:color w:val="000000"/>
                <w:sz w:val="22"/>
                <w:szCs w:val="22"/>
              </w:rPr>
              <w:t>kredito įstaigoms </w:t>
            </w:r>
            <w:r>
              <w:rPr>
                <w:sz w:val="22"/>
                <w:szCs w:val="22"/>
              </w:rPr>
              <w:t>Alytaus</w:t>
            </w:r>
            <w:r w:rsidRPr="00276501">
              <w:rPr>
                <w:sz w:val="22"/>
                <w:szCs w:val="22"/>
              </w:rPr>
              <w:t xml:space="preserve"> rajono VVG ir Agentūrai</w:t>
            </w:r>
            <w:r w:rsidRPr="00F769D8">
              <w:rPr>
                <w:color w:val="000000"/>
                <w:spacing w:val="4"/>
                <w:sz w:val="22"/>
                <w:szCs w:val="22"/>
              </w:rPr>
              <w:t xml:space="preserve">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w:t>
            </w:r>
          </w:p>
        </w:tc>
      </w:tr>
      <w:tr w:rsidR="009F3255" w:rsidRPr="00A120FC" w:rsidTr="009A3DFD">
        <w:tc>
          <w:tcPr>
            <w:tcW w:w="1189" w:type="dxa"/>
            <w:shd w:val="clear" w:color="auto" w:fill="auto"/>
            <w:vAlign w:val="center"/>
          </w:tcPr>
          <w:p w:rsidR="009F3255" w:rsidRPr="00E74291" w:rsidRDefault="009F3255" w:rsidP="001D6E34">
            <w:pPr>
              <w:rPr>
                <w:sz w:val="22"/>
                <w:szCs w:val="22"/>
              </w:rPr>
            </w:pPr>
            <w:r w:rsidRPr="00E74291">
              <w:rPr>
                <w:sz w:val="22"/>
                <w:szCs w:val="22"/>
              </w:rPr>
              <w:t>4.3.</w:t>
            </w:r>
            <w:r>
              <w:rPr>
                <w:sz w:val="22"/>
                <w:szCs w:val="22"/>
              </w:rPr>
              <w:t>3</w:t>
            </w:r>
            <w:r w:rsidRPr="00E74291">
              <w:rPr>
                <w:sz w:val="22"/>
                <w:szCs w:val="22"/>
              </w:rPr>
              <w:t>.</w:t>
            </w:r>
            <w:r>
              <w:rPr>
                <w:sz w:val="22"/>
                <w:szCs w:val="22"/>
              </w:rPr>
              <w:t>19</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9F3255" w:rsidRPr="00A120FC" w:rsidTr="009A3DFD">
        <w:tc>
          <w:tcPr>
            <w:tcW w:w="1189" w:type="dxa"/>
            <w:shd w:val="clear" w:color="auto" w:fill="auto"/>
            <w:vAlign w:val="center"/>
          </w:tcPr>
          <w:p w:rsidR="009F3255" w:rsidRPr="00E74291" w:rsidRDefault="009F3255" w:rsidP="001D6E34">
            <w:pPr>
              <w:rPr>
                <w:sz w:val="22"/>
                <w:szCs w:val="22"/>
              </w:rPr>
            </w:pPr>
            <w:r w:rsidRPr="00E74291">
              <w:rPr>
                <w:sz w:val="22"/>
                <w:szCs w:val="22"/>
              </w:rPr>
              <w:t>4.3.</w:t>
            </w:r>
            <w:r>
              <w:rPr>
                <w:sz w:val="22"/>
                <w:szCs w:val="22"/>
              </w:rPr>
              <w:t>3</w:t>
            </w:r>
            <w:r w:rsidRPr="00E74291">
              <w:rPr>
                <w:sz w:val="22"/>
                <w:szCs w:val="22"/>
              </w:rPr>
              <w:t>.</w:t>
            </w:r>
            <w:r>
              <w:rPr>
                <w:sz w:val="22"/>
                <w:szCs w:val="22"/>
              </w:rPr>
              <w:t>20</w:t>
            </w:r>
            <w:r w:rsidRPr="00E74291">
              <w:rPr>
                <w:sz w:val="22"/>
                <w:szCs w:val="22"/>
              </w:rPr>
              <w:t>.</w:t>
            </w:r>
          </w:p>
        </w:tc>
        <w:tc>
          <w:tcPr>
            <w:tcW w:w="13974" w:type="dxa"/>
            <w:gridSpan w:val="3"/>
            <w:shd w:val="clear" w:color="auto" w:fill="auto"/>
          </w:tcPr>
          <w:p w:rsidR="009F3255" w:rsidRPr="00276501" w:rsidRDefault="009F3255" w:rsidP="008F43E4">
            <w:pPr>
              <w:jc w:val="both"/>
              <w:rPr>
                <w:color w:val="000000"/>
                <w:sz w:val="22"/>
                <w:szCs w:val="22"/>
              </w:rPr>
            </w:pPr>
            <w:r>
              <w:rPr>
                <w:rFonts w:eastAsia="Calibri"/>
                <w:sz w:val="22"/>
                <w:szCs w:val="22"/>
              </w:rPr>
              <w:t xml:space="preserve">užtikrina naujos darbo vietos sukūrimą ir išlaikymą kaip nurodyta LR Žemės ūkio ministro </w:t>
            </w:r>
            <w:r>
              <w:rPr>
                <w:sz w:val="22"/>
                <w:szCs w:val="22"/>
                <w:lang w:eastAsia="en-US"/>
              </w:rPr>
              <w:t>2017 m. lapkričio 9 d. įsakyme Nr. 3D-718 „P</w:t>
            </w:r>
            <w:r>
              <w:rPr>
                <w:sz w:val="22"/>
                <w:szCs w:val="22"/>
              </w:rPr>
              <w:t>rojektų, įgyvendinamų pagal Lietuvos kaimo plėtros 2014–2020 metų programos priemones, rodiklio „Naujos darbo vietos sukūrimas ir išlaikymas“ pasiekimo vertinimo metodikoje“;</w:t>
            </w:r>
          </w:p>
        </w:tc>
      </w:tr>
      <w:tr w:rsidR="009F3255" w:rsidRPr="00A120FC" w:rsidTr="009A3DFD">
        <w:tc>
          <w:tcPr>
            <w:tcW w:w="1189" w:type="dxa"/>
            <w:shd w:val="clear" w:color="auto" w:fill="auto"/>
            <w:vAlign w:val="center"/>
          </w:tcPr>
          <w:p w:rsidR="009F3255" w:rsidRPr="00E74291" w:rsidRDefault="009F3255" w:rsidP="009F3255">
            <w:pPr>
              <w:rPr>
                <w:sz w:val="22"/>
                <w:szCs w:val="22"/>
              </w:rPr>
            </w:pPr>
            <w:r w:rsidRPr="00E74291">
              <w:rPr>
                <w:sz w:val="22"/>
                <w:szCs w:val="22"/>
              </w:rPr>
              <w:t>4.3.</w:t>
            </w:r>
            <w:r>
              <w:rPr>
                <w:sz w:val="22"/>
                <w:szCs w:val="22"/>
              </w:rPr>
              <w:t>3</w:t>
            </w:r>
            <w:r w:rsidRPr="00E74291">
              <w:rPr>
                <w:sz w:val="22"/>
                <w:szCs w:val="22"/>
              </w:rPr>
              <w:t>.</w:t>
            </w:r>
            <w:r>
              <w:rPr>
                <w:sz w:val="22"/>
                <w:szCs w:val="22"/>
              </w:rPr>
              <w:t>21</w:t>
            </w:r>
            <w:r w:rsidRPr="00E74291">
              <w:rPr>
                <w:sz w:val="22"/>
                <w:szCs w:val="22"/>
              </w:rPr>
              <w:t>.</w:t>
            </w:r>
          </w:p>
        </w:tc>
        <w:tc>
          <w:tcPr>
            <w:tcW w:w="13974" w:type="dxa"/>
            <w:gridSpan w:val="3"/>
            <w:shd w:val="clear" w:color="auto" w:fill="auto"/>
          </w:tcPr>
          <w:p w:rsidR="009F3255" w:rsidRDefault="009F3255" w:rsidP="008F43E4">
            <w:pPr>
              <w:jc w:val="both"/>
              <w:rPr>
                <w:rFonts w:eastAsia="Calibri"/>
                <w:sz w:val="22"/>
                <w:szCs w:val="22"/>
              </w:rPr>
            </w:pPr>
            <w:r>
              <w:rPr>
                <w:rFonts w:eastAsia="Calibri"/>
                <w:sz w:val="22"/>
                <w:szCs w:val="22"/>
              </w:rPr>
              <w:t>kai projektą numatoma finansuoti skolintomis lėšomis,</w:t>
            </w:r>
            <w:r w:rsidRPr="008A57F3">
              <w:rPr>
                <w:rFonts w:eastAsia="Calibri"/>
                <w:sz w:val="22"/>
                <w:szCs w:val="22"/>
              </w:rPr>
              <w:t xml:space="preserve"> iki paramos sutarties pasirašymo dienos pateikti pasirašytą paskolos sutartį ir (arba) finansinės nuomos (lizingo) sutartį. Nepateikus pasirašytos paskolos sutarties ar finansinės nuomos (lizingo) sutarties ir nepateikus patvirtinimo, kad projektas bus įgyvendintas nuosavomis lėšomis, paramos sutartis nepasirašoma;</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9A3DF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6" w:name="n1_150"/>
            <w:r w:rsidR="003C3AE0"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3C3AE0"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17" w:name="pn1_150"/>
            <w:bookmarkEnd w:id="16"/>
            <w:bookmarkEnd w:id="17"/>
            <w:r w:rsidR="003C3AE0"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9A3DFD">
              <w:rPr>
                <w:rFonts w:ascii="Times New Roman" w:hAnsi="Times New Roman" w:cs="Times New Roman"/>
                <w:sz w:val="22"/>
                <w:szCs w:val="22"/>
                <w:lang w:val="lt-LT"/>
              </w:rPr>
              <w:t xml:space="preserve"> (paraiškos bei su ja pateikiamų priedų lapai turi būti sunumeruoti)</w:t>
            </w:r>
            <w:r w:rsidRPr="00A120FC">
              <w:rPr>
                <w:rFonts w:ascii="Times New Roman" w:hAnsi="Times New Roman" w:cs="Times New Roman"/>
                <w:sz w:val="22"/>
                <w:szCs w:val="22"/>
                <w:lang w:val="lt-LT"/>
              </w:rPr>
              <w:t>:</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7D2195" w:rsidRPr="001F18CB" w:rsidRDefault="007D2195" w:rsidP="007D2195">
            <w:pPr>
              <w:pStyle w:val="BodyText10"/>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1.1. </w:t>
            </w:r>
            <w:r w:rsidRPr="00C60A3B">
              <w:rPr>
                <w:rFonts w:ascii="Times New Roman" w:hAnsi="Times New Roman" w:cs="Times New Roman"/>
                <w:sz w:val="22"/>
                <w:szCs w:val="22"/>
                <w:lang w:val="lt-LT"/>
              </w:rPr>
              <w:t>Asmens tapatybės dokum</w:t>
            </w:r>
            <w:r>
              <w:rPr>
                <w:rFonts w:ascii="Times New Roman" w:hAnsi="Times New Roman" w:cs="Times New Roman"/>
                <w:sz w:val="22"/>
                <w:szCs w:val="22"/>
                <w:lang w:val="lt-LT"/>
              </w:rPr>
              <w:t>ento kopija</w:t>
            </w:r>
            <w:r w:rsidRPr="001F18CB">
              <w:rPr>
                <w:rFonts w:ascii="Times New Roman" w:hAnsi="Times New Roman" w:cs="Times New Roman"/>
                <w:sz w:val="22"/>
                <w:szCs w:val="22"/>
                <w:lang w:val="lt-LT"/>
              </w:rPr>
              <w:t>;</w:t>
            </w:r>
          </w:p>
          <w:p w:rsidR="007D2195" w:rsidRPr="00C60A3B" w:rsidRDefault="007D2195" w:rsidP="007D2195">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1.</w:t>
            </w:r>
            <w:r>
              <w:rPr>
                <w:rFonts w:ascii="Times New Roman" w:hAnsi="Times New Roman" w:cs="Times New Roman"/>
                <w:sz w:val="22"/>
                <w:szCs w:val="22"/>
                <w:lang w:val="lt-LT"/>
              </w:rPr>
              <w:t>2</w:t>
            </w:r>
            <w:r w:rsidRPr="00C60A3B">
              <w:rPr>
                <w:rFonts w:ascii="Times New Roman" w:hAnsi="Times New Roman" w:cs="Times New Roman"/>
                <w:sz w:val="22"/>
                <w:szCs w:val="22"/>
                <w:lang w:val="lt-LT"/>
              </w:rPr>
              <w:t>. Gyvenamosios vietos deklaraci</w:t>
            </w:r>
            <w:r>
              <w:rPr>
                <w:rFonts w:ascii="Times New Roman" w:hAnsi="Times New Roman" w:cs="Times New Roman"/>
                <w:sz w:val="22"/>
                <w:szCs w:val="22"/>
                <w:lang w:val="lt-LT"/>
              </w:rPr>
              <w:t>ja;</w:t>
            </w:r>
          </w:p>
          <w:p w:rsidR="007D2195" w:rsidRPr="00C60A3B" w:rsidRDefault="007D2195" w:rsidP="007D2195">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1.</w:t>
            </w:r>
            <w:r>
              <w:rPr>
                <w:rFonts w:ascii="Times New Roman" w:hAnsi="Times New Roman" w:cs="Times New Roman"/>
                <w:sz w:val="22"/>
                <w:szCs w:val="22"/>
                <w:lang w:val="lt-LT"/>
              </w:rPr>
              <w:t>3</w:t>
            </w:r>
            <w:r w:rsidRPr="000828E9">
              <w:rPr>
                <w:rFonts w:ascii="Times New Roman" w:hAnsi="Times New Roman" w:cs="Times New Roman"/>
                <w:sz w:val="22"/>
                <w:szCs w:val="22"/>
                <w:lang w:val="lt-LT"/>
              </w:rPr>
              <w:t xml:space="preserve">. </w:t>
            </w:r>
            <w:r w:rsidRPr="00C60A3B">
              <w:rPr>
                <w:rFonts w:ascii="Times New Roman" w:hAnsi="Times New Roman" w:cs="Times New Roman"/>
                <w:sz w:val="22"/>
                <w:szCs w:val="22"/>
                <w:lang w:val="lt-LT"/>
              </w:rPr>
              <w:t>Kiti dokumentai, pagrindžiantys atitiktį vietos projektų atrankos kriterijams.</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rsidR="009A3DFD" w:rsidRPr="00EE063C" w:rsidRDefault="009A3DFD" w:rsidP="009A3DFD">
            <w:pPr>
              <w:pStyle w:val="BodyText10"/>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2.1. </w:t>
            </w:r>
            <w:r w:rsidRPr="009C2C79">
              <w:rPr>
                <w:rFonts w:ascii="Times New Roman" w:hAnsi="Times New Roman" w:cs="Times New Roman"/>
                <w:sz w:val="22"/>
                <w:szCs w:val="22"/>
                <w:lang w:val="lt-LT"/>
              </w:rPr>
              <w:t>Dokumentai, užtikrinantys tinkamą projekto bendrojo finansavimo šaltinį</w:t>
            </w:r>
            <w:r w:rsidR="00BA34A5">
              <w:rPr>
                <w:rFonts w:ascii="Times New Roman" w:hAnsi="Times New Roman" w:cs="Times New Roman"/>
                <w:sz w:val="22"/>
                <w:szCs w:val="22"/>
                <w:lang w:val="lt-LT"/>
              </w:rPr>
              <w:t>.</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9A3DFD" w:rsidRPr="00C60A3B" w:rsidRDefault="009A3DFD" w:rsidP="009A3DFD">
            <w:pPr>
              <w:pStyle w:val="BodyText11"/>
              <w:ind w:firstLine="0"/>
              <w:rPr>
                <w:rFonts w:ascii="Times New Roman" w:hAnsi="Times New Roman" w:cs="Times New Roman"/>
                <w:sz w:val="22"/>
                <w:szCs w:val="22"/>
                <w:lang w:val="lt-LT"/>
              </w:rPr>
            </w:pPr>
            <w:r w:rsidRPr="00C60A3B">
              <w:rPr>
                <w:rFonts w:ascii="Times New Roman" w:hAnsi="Times New Roman" w:cs="Times New Roman"/>
                <w:sz w:val="22"/>
                <w:szCs w:val="22"/>
                <w:lang w:val="lt-LT"/>
              </w:rPr>
              <w:t xml:space="preserve">3.1. </w:t>
            </w:r>
            <w:r w:rsidRPr="000828E9">
              <w:rPr>
                <w:rFonts w:ascii="Times New Roman" w:hAnsi="Times New Roman" w:cs="Times New Roman"/>
                <w:sz w:val="22"/>
                <w:szCs w:val="22"/>
                <w:lang w:val="lt-LT"/>
              </w:rPr>
              <w:t>Komerciniai pasiūlymai;</w:t>
            </w:r>
          </w:p>
          <w:p w:rsidR="009A3DFD" w:rsidRPr="00C60A3B" w:rsidRDefault="009A3DFD" w:rsidP="009A3DFD">
            <w:pPr>
              <w:jc w:val="both"/>
              <w:rPr>
                <w:sz w:val="22"/>
                <w:szCs w:val="22"/>
              </w:rPr>
            </w:pPr>
            <w:r w:rsidRPr="00C60A3B">
              <w:rPr>
                <w:sz w:val="22"/>
                <w:szCs w:val="22"/>
              </w:rPr>
              <w:t>3.2</w:t>
            </w:r>
            <w:r w:rsidRPr="00C60A3B">
              <w:rPr>
                <w:i/>
                <w:sz w:val="22"/>
                <w:szCs w:val="22"/>
              </w:rPr>
              <w:t>.</w:t>
            </w:r>
            <w:r w:rsidRPr="00C60A3B">
              <w:rPr>
                <w:sz w:val="22"/>
                <w:szCs w:val="22"/>
              </w:rPr>
              <w:t xml:space="preserve"> Interneto tinklalapiuose esančių kainų kompiuterio ekrano nuotraukos (anglų k. „</w:t>
            </w:r>
            <w:proofErr w:type="spellStart"/>
            <w:r>
              <w:rPr>
                <w:sz w:val="22"/>
                <w:szCs w:val="22"/>
              </w:rPr>
              <w:t>PrintScreen</w:t>
            </w:r>
            <w:proofErr w:type="spellEnd"/>
            <w:r>
              <w:rPr>
                <w:sz w:val="22"/>
                <w:szCs w:val="22"/>
              </w:rPr>
              <w:t>“);</w:t>
            </w:r>
          </w:p>
          <w:p w:rsidR="000D1119" w:rsidRPr="00A120FC" w:rsidRDefault="009A3DFD" w:rsidP="009A3DFD">
            <w:pPr>
              <w:pStyle w:val="BodyText10"/>
              <w:ind w:firstLine="0"/>
              <w:rPr>
                <w:rFonts w:ascii="Times New Roman" w:hAnsi="Times New Roman" w:cs="Times New Roman"/>
                <w:sz w:val="22"/>
                <w:szCs w:val="22"/>
                <w:lang w:val="lt-LT"/>
              </w:rPr>
            </w:pPr>
            <w:r w:rsidRPr="000828E9">
              <w:rPr>
                <w:rFonts w:ascii="Times New Roman" w:hAnsi="Times New Roman" w:cs="Times New Roman"/>
                <w:sz w:val="22"/>
                <w:szCs w:val="22"/>
                <w:lang w:val="lt-LT"/>
              </w:rPr>
              <w:t>3.3. Kiti dokumentai, leidžiantys objektyviai palyginti siūlomas kaina.</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tinkamumą</w:t>
            </w:r>
            <w:r w:rsidR="004A22D9" w:rsidRPr="00A120FC">
              <w:rPr>
                <w:rFonts w:ascii="Times New Roman" w:hAnsi="Times New Roman" w:cs="Times New Roman"/>
                <w:sz w:val="22"/>
                <w:szCs w:val="22"/>
                <w:lang w:val="lt-LT"/>
              </w:rPr>
              <w:t>:</w:t>
            </w:r>
          </w:p>
          <w:p w:rsidR="009A3DFD" w:rsidRPr="009C2C79" w:rsidRDefault="009A3DFD" w:rsidP="009A3DFD">
            <w:pPr>
              <w:pStyle w:val="BodyText10"/>
              <w:ind w:firstLine="0"/>
              <w:rPr>
                <w:rFonts w:ascii="Times New Roman" w:hAnsi="Times New Roman" w:cs="Times New Roman"/>
                <w:sz w:val="22"/>
                <w:szCs w:val="22"/>
                <w:lang w:val="lt-LT"/>
              </w:rPr>
            </w:pPr>
            <w:r w:rsidRPr="009C2C79">
              <w:rPr>
                <w:rFonts w:ascii="Times New Roman" w:hAnsi="Times New Roman" w:cs="Times New Roman"/>
                <w:sz w:val="22"/>
                <w:szCs w:val="22"/>
                <w:lang w:val="lt-LT"/>
              </w:rPr>
              <w:t>4.</w:t>
            </w:r>
            <w:r>
              <w:rPr>
                <w:rFonts w:ascii="Times New Roman" w:hAnsi="Times New Roman" w:cs="Times New Roman"/>
                <w:sz w:val="22"/>
                <w:szCs w:val="22"/>
                <w:lang w:val="lt-LT"/>
              </w:rPr>
              <w:t>1</w:t>
            </w:r>
            <w:r w:rsidRPr="009C2C79">
              <w:rPr>
                <w:rFonts w:ascii="Times New Roman" w:hAnsi="Times New Roman" w:cs="Times New Roman"/>
                <w:sz w:val="22"/>
                <w:szCs w:val="22"/>
                <w:lang w:val="lt-LT"/>
              </w:rPr>
              <w:t>. Pažyma, kad pareiškėjas neturi įsiskolinimų Valstybiniam socialinio draudimo fondui prie LR socialinės apsaugos ir darbo ministerijos;</w:t>
            </w:r>
          </w:p>
          <w:p w:rsidR="009A3DFD" w:rsidRDefault="009A3DFD" w:rsidP="009A3DFD">
            <w:pPr>
              <w:pStyle w:val="BodyText10"/>
              <w:ind w:firstLine="0"/>
              <w:rPr>
                <w:rFonts w:ascii="Times New Roman" w:hAnsi="Times New Roman" w:cs="Times New Roman"/>
                <w:sz w:val="22"/>
                <w:szCs w:val="22"/>
                <w:lang w:val="lt-LT"/>
              </w:rPr>
            </w:pPr>
            <w:r w:rsidRPr="009C2C79">
              <w:rPr>
                <w:rFonts w:ascii="Times New Roman" w:hAnsi="Times New Roman" w:cs="Times New Roman"/>
                <w:sz w:val="22"/>
                <w:szCs w:val="22"/>
                <w:lang w:val="lt-LT"/>
              </w:rPr>
              <w:t>4.</w:t>
            </w:r>
            <w:r>
              <w:rPr>
                <w:rFonts w:ascii="Times New Roman" w:hAnsi="Times New Roman" w:cs="Times New Roman"/>
                <w:sz w:val="22"/>
                <w:szCs w:val="22"/>
                <w:lang w:val="lt-LT"/>
              </w:rPr>
              <w:t>2</w:t>
            </w:r>
            <w:r w:rsidRPr="009C2C79">
              <w:rPr>
                <w:rFonts w:ascii="Times New Roman" w:hAnsi="Times New Roman" w:cs="Times New Roman"/>
                <w:sz w:val="22"/>
                <w:szCs w:val="22"/>
                <w:lang w:val="lt-LT"/>
              </w:rPr>
              <w:t>. Pažyma, kad pareiškėjas neturi įsiskolinimų  Valstybinei mokesčių inspekcijai;</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w:t>
            </w:r>
            <w:r w:rsidR="009A3DFD">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 xml:space="preserve">. Pareiškėjo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9A3DFD" w:rsidRPr="001845D3" w:rsidRDefault="009A3DFD" w:rsidP="009A3DFD">
            <w:pPr>
              <w:pStyle w:val="BodyText10"/>
              <w:ind w:firstLine="0"/>
              <w:rPr>
                <w:rFonts w:ascii="Times New Roman" w:hAnsi="Times New Roman" w:cs="Times New Roman"/>
                <w:i/>
                <w:sz w:val="22"/>
                <w:szCs w:val="22"/>
                <w:lang w:val="lt-LT"/>
              </w:rPr>
            </w:pPr>
            <w:r w:rsidRPr="00EE063C">
              <w:rPr>
                <w:rFonts w:ascii="Times New Roman" w:hAnsi="Times New Roman" w:cs="Times New Roman"/>
                <w:sz w:val="22"/>
                <w:szCs w:val="22"/>
                <w:lang w:val="lt-LT"/>
              </w:rPr>
              <w:t>5.1</w:t>
            </w:r>
            <w:r w:rsidRPr="001845D3">
              <w:rPr>
                <w:rFonts w:ascii="Times New Roman" w:hAnsi="Times New Roman" w:cs="Times New Roman"/>
                <w:sz w:val="22"/>
                <w:szCs w:val="22"/>
                <w:lang w:val="lt-LT"/>
              </w:rPr>
              <w:t xml:space="preserve">. Vietos projekto </w:t>
            </w:r>
            <w:r w:rsidRPr="001845D3">
              <w:rPr>
                <w:rFonts w:ascii="Times New Roman" w:hAnsi="Times New Roman" w:cs="Times New Roman"/>
                <w:sz w:val="22"/>
                <w:szCs w:val="22"/>
                <w:u w:val="single"/>
                <w:lang w:val="lt-LT"/>
              </w:rPr>
              <w:t>verslo planas</w:t>
            </w:r>
            <w:r w:rsidRPr="001845D3">
              <w:rPr>
                <w:rFonts w:ascii="Times New Roman" w:hAnsi="Times New Roman" w:cs="Times New Roman"/>
                <w:sz w:val="22"/>
                <w:szCs w:val="22"/>
                <w:lang w:val="lt-LT"/>
              </w:rPr>
              <w:t>, parengtas pagal FSA</w:t>
            </w:r>
            <w:r>
              <w:rPr>
                <w:rFonts w:ascii="Times New Roman" w:hAnsi="Times New Roman" w:cs="Times New Roman"/>
                <w:sz w:val="22"/>
                <w:szCs w:val="22"/>
                <w:lang w:val="lt-LT"/>
              </w:rPr>
              <w:t xml:space="preserve"> </w:t>
            </w:r>
            <w:r w:rsidRPr="009C2C79">
              <w:rPr>
                <w:rFonts w:ascii="Times New Roman" w:hAnsi="Times New Roman" w:cs="Times New Roman"/>
                <w:sz w:val="22"/>
                <w:szCs w:val="22"/>
                <w:u w:val="single"/>
                <w:lang w:val="lt-LT"/>
              </w:rPr>
              <w:t xml:space="preserve"> 2 </w:t>
            </w:r>
            <w:r w:rsidRPr="001845D3">
              <w:rPr>
                <w:rFonts w:ascii="Times New Roman" w:hAnsi="Times New Roman" w:cs="Times New Roman"/>
                <w:sz w:val="22"/>
                <w:szCs w:val="22"/>
                <w:lang w:val="lt-LT"/>
              </w:rPr>
              <w:t xml:space="preserve"> priedo formą</w:t>
            </w:r>
            <w:r w:rsidRPr="001845D3">
              <w:rPr>
                <w:rFonts w:ascii="Times New Roman" w:hAnsi="Times New Roman" w:cs="Times New Roman"/>
                <w:i/>
                <w:sz w:val="22"/>
                <w:szCs w:val="22"/>
                <w:lang w:val="lt-LT"/>
              </w:rPr>
              <w:t>;</w:t>
            </w:r>
          </w:p>
          <w:p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9A3DFD">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Statinio techninis projektas arba projektiniai pasiūlymai</w:t>
            </w:r>
            <w:r w:rsidR="00933567" w:rsidRPr="00A120FC">
              <w:rPr>
                <w:rFonts w:ascii="Times New Roman" w:hAnsi="Times New Roman" w:cs="Times New Roman"/>
                <w:color w:val="000000"/>
                <w:sz w:val="22"/>
                <w:szCs w:val="22"/>
                <w:lang w:val="lt-LT"/>
              </w:rPr>
              <w:t xml:space="preserve"> ir statinio statybos kainos apskaičiavimas</w:t>
            </w:r>
            <w:r w:rsidR="004A22D9" w:rsidRPr="00894EB7">
              <w:rPr>
                <w:rFonts w:ascii="Times New Roman" w:hAnsi="Times New Roman" w:cs="Times New Roman"/>
                <w:color w:val="000000"/>
                <w:sz w:val="22"/>
                <w:szCs w:val="22"/>
                <w:lang w:val="lt-LT"/>
              </w:rPr>
              <w:t>, parengti pagal Vietos projektų administravimo taisyklių 23.1.</w:t>
            </w:r>
            <w:r w:rsidR="00933567" w:rsidRPr="00894EB7">
              <w:rPr>
                <w:rFonts w:ascii="Times New Roman" w:hAnsi="Times New Roman" w:cs="Times New Roman"/>
                <w:color w:val="000000"/>
                <w:sz w:val="22"/>
                <w:szCs w:val="22"/>
                <w:lang w:val="lt-LT"/>
              </w:rPr>
              <w:t>8</w:t>
            </w:r>
            <w:r w:rsidR="004A22D9" w:rsidRPr="00540659">
              <w:rPr>
                <w:rFonts w:ascii="Times New Roman" w:hAnsi="Times New Roman" w:cs="Times New Roman"/>
                <w:color w:val="000000"/>
                <w:sz w:val="22"/>
                <w:szCs w:val="22"/>
                <w:lang w:val="lt-LT"/>
              </w:rPr>
              <w:t xml:space="preserve"> papunktyje nurodytus reikalavimus</w:t>
            </w:r>
            <w:r w:rsidR="00B166E7">
              <w:rPr>
                <w:rFonts w:ascii="Times New Roman" w:hAnsi="Times New Roman" w:cs="Times New Roman"/>
                <w:color w:val="000000"/>
                <w:sz w:val="22"/>
                <w:szCs w:val="22"/>
                <w:lang w:val="lt-LT"/>
              </w:rPr>
              <w:t>.</w:t>
            </w:r>
            <w:r w:rsidR="004A22D9" w:rsidRPr="00540659">
              <w:rPr>
                <w:rFonts w:ascii="Times New Roman" w:hAnsi="Times New Roman" w:cs="Times New Roman"/>
                <w:color w:val="000000"/>
                <w:sz w:val="22"/>
                <w:szCs w:val="22"/>
                <w:lang w:val="lt-LT"/>
              </w:rPr>
              <w:t xml:space="preserve"> (</w:t>
            </w:r>
            <w:r w:rsidR="00B166E7">
              <w:rPr>
                <w:rFonts w:ascii="Times New Roman" w:hAnsi="Times New Roman" w:cs="Times New Roman"/>
                <w:color w:val="000000"/>
                <w:sz w:val="22"/>
                <w:szCs w:val="22"/>
                <w:lang w:val="lt-LT"/>
              </w:rPr>
              <w:t>T</w:t>
            </w:r>
            <w:r w:rsidR="004A22D9" w:rsidRPr="00540659">
              <w:rPr>
                <w:rFonts w:ascii="Times New Roman" w:hAnsi="Times New Roman" w:cs="Times New Roman"/>
                <w:color w:val="000000"/>
                <w:sz w:val="22"/>
                <w:szCs w:val="22"/>
                <w:lang w:val="lt-LT"/>
              </w:rPr>
              <w:t>aikoma</w:t>
            </w:r>
            <w:r w:rsidR="00495365" w:rsidRPr="00540659">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jei vietos projekte</w:t>
            </w:r>
            <w:r w:rsidR="00EA2AE2" w:rsidRPr="002134A8">
              <w:rPr>
                <w:rFonts w:ascii="Times New Roman" w:hAnsi="Times New Roman" w:cs="Times New Roman"/>
                <w:color w:val="000000"/>
                <w:sz w:val="22"/>
                <w:szCs w:val="22"/>
                <w:lang w:val="lt-LT"/>
              </w:rPr>
              <w:t>,</w:t>
            </w:r>
            <w:r w:rsidR="004A22D9" w:rsidRPr="002134A8">
              <w:rPr>
                <w:rFonts w:ascii="Times New Roman" w:hAnsi="Times New Roman" w:cs="Times New Roman"/>
                <w:color w:val="000000"/>
                <w:sz w:val="22"/>
                <w:szCs w:val="22"/>
                <w:lang w:val="lt-LT"/>
              </w:rPr>
              <w:t xml:space="preserve"> vadovaujantis Vietos projektų administravimo taisyklių 23.1.</w:t>
            </w:r>
            <w:r w:rsidR="00933567" w:rsidRPr="002134A8">
              <w:rPr>
                <w:rFonts w:ascii="Times New Roman" w:hAnsi="Times New Roman" w:cs="Times New Roman"/>
                <w:color w:val="000000"/>
                <w:sz w:val="22"/>
                <w:szCs w:val="22"/>
                <w:lang w:val="lt-LT"/>
              </w:rPr>
              <w:t>8</w:t>
            </w:r>
            <w:r w:rsidR="004A22D9" w:rsidRPr="00A120FC">
              <w:rPr>
                <w:rFonts w:ascii="Times New Roman" w:hAnsi="Times New Roman" w:cs="Times New Roman"/>
                <w:color w:val="000000"/>
                <w:sz w:val="22"/>
                <w:szCs w:val="22"/>
                <w:lang w:val="lt-LT"/>
              </w:rPr>
              <w:t xml:space="preserve"> papunkčiu</w:t>
            </w:r>
            <w:r w:rsidR="00495365" w:rsidRPr="00A120FC">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A120FC">
              <w:rPr>
                <w:rFonts w:ascii="Times New Roman" w:hAnsi="Times New Roman" w:cs="Times New Roman"/>
                <w:color w:val="000000"/>
                <w:sz w:val="22"/>
                <w:szCs w:val="22"/>
                <w:lang w:val="lt-LT"/>
              </w:rPr>
              <w:t xml:space="preserve">ti </w:t>
            </w:r>
            <w:r w:rsidR="00933567" w:rsidRPr="00A120FC">
              <w:rPr>
                <w:rFonts w:ascii="Times New Roman" w:hAnsi="Times New Roman" w:cs="Times New Roman"/>
                <w:color w:val="000000"/>
                <w:sz w:val="22"/>
                <w:szCs w:val="22"/>
                <w:lang w:val="lt-LT"/>
              </w:rPr>
              <w:t xml:space="preserve">parengti ir (arba) išduoti iki vietos projekto paraiškos pateikimo dienos ir </w:t>
            </w:r>
            <w:r w:rsidR="00F63FBC" w:rsidRPr="00A120FC">
              <w:rPr>
                <w:rFonts w:ascii="Times New Roman" w:hAnsi="Times New Roman" w:cs="Times New Roman"/>
                <w:color w:val="000000"/>
                <w:sz w:val="22"/>
                <w:szCs w:val="22"/>
                <w:lang w:val="lt-LT"/>
              </w:rPr>
              <w:t>pateikti</w:t>
            </w:r>
            <w:r w:rsidR="00933567" w:rsidRPr="00A120FC">
              <w:rPr>
                <w:rFonts w:ascii="Times New Roman" w:hAnsi="Times New Roman" w:cs="Times New Roman"/>
                <w:color w:val="000000"/>
                <w:sz w:val="22"/>
                <w:szCs w:val="22"/>
                <w:lang w:val="lt-LT"/>
              </w:rPr>
              <w:t xml:space="preserve"> kartu su paraiška arba parengti ir (arba) išduoti iki pirmojo mokėjimo praš</w:t>
            </w:r>
            <w:r w:rsidR="00F36B1A" w:rsidRPr="00A120FC">
              <w:rPr>
                <w:rFonts w:ascii="Times New Roman" w:hAnsi="Times New Roman" w:cs="Times New Roman"/>
                <w:color w:val="000000"/>
                <w:sz w:val="22"/>
                <w:szCs w:val="22"/>
                <w:lang w:val="lt-LT"/>
              </w:rPr>
              <w:t>ymo dienos ir pateikti ne vėliau</w:t>
            </w:r>
            <w:r w:rsidR="00933567" w:rsidRPr="00A120FC">
              <w:rPr>
                <w:rFonts w:ascii="Times New Roman" w:hAnsi="Times New Roman" w:cs="Times New Roman"/>
                <w:color w:val="000000"/>
                <w:sz w:val="22"/>
                <w:szCs w:val="22"/>
                <w:lang w:val="lt-LT"/>
              </w:rPr>
              <w:t xml:space="preserve"> kaip su pirmuoju mokėjimo prašymu. Tuo atveju, jeigu statybą </w:t>
            </w:r>
            <w:r w:rsidR="00062CA3" w:rsidRPr="00A120FC">
              <w:rPr>
                <w:rFonts w:ascii="Times New Roman" w:hAnsi="Times New Roman" w:cs="Times New Roman"/>
                <w:color w:val="000000"/>
                <w:sz w:val="22"/>
                <w:szCs w:val="22"/>
                <w:lang w:val="lt-LT"/>
              </w:rPr>
              <w:t>leidžia</w:t>
            </w:r>
            <w:r w:rsidR="00933567" w:rsidRPr="00A120FC">
              <w:rPr>
                <w:rFonts w:ascii="Times New Roman" w:hAnsi="Times New Roman" w:cs="Times New Roman"/>
                <w:color w:val="000000"/>
                <w:sz w:val="22"/>
                <w:szCs w:val="22"/>
                <w:lang w:val="lt-LT"/>
              </w:rPr>
              <w:t xml:space="preserve">ntys dokumentai </w:t>
            </w:r>
            <w:r w:rsidR="00B37908" w:rsidRPr="00A120FC">
              <w:rPr>
                <w:rFonts w:ascii="Times New Roman" w:hAnsi="Times New Roman" w:cs="Times New Roman"/>
                <w:color w:val="000000"/>
                <w:sz w:val="22"/>
                <w:szCs w:val="22"/>
                <w:lang w:val="lt-LT"/>
              </w:rPr>
              <w:t>teisės aktų nustatyta tvarka turi būti pateikt</w:t>
            </w:r>
            <w:r w:rsidR="00F36B1A" w:rsidRPr="00A120FC">
              <w:rPr>
                <w:rFonts w:ascii="Times New Roman" w:hAnsi="Times New Roman" w:cs="Times New Roman"/>
                <w:color w:val="000000"/>
                <w:sz w:val="22"/>
                <w:szCs w:val="22"/>
                <w:lang w:val="lt-LT"/>
              </w:rPr>
              <w:t>i informacinėje sistemoje „</w:t>
            </w:r>
            <w:proofErr w:type="spellStart"/>
            <w:r w:rsidR="00F36B1A" w:rsidRPr="00A120FC">
              <w:rPr>
                <w:rFonts w:ascii="Times New Roman" w:hAnsi="Times New Roman" w:cs="Times New Roman"/>
                <w:color w:val="000000"/>
                <w:sz w:val="22"/>
                <w:szCs w:val="22"/>
                <w:lang w:val="lt-LT"/>
              </w:rPr>
              <w:t>Info</w:t>
            </w:r>
            <w:r w:rsidR="00B37908" w:rsidRPr="00A120FC">
              <w:rPr>
                <w:rFonts w:ascii="Times New Roman" w:hAnsi="Times New Roman" w:cs="Times New Roman"/>
                <w:color w:val="000000"/>
                <w:sz w:val="22"/>
                <w:szCs w:val="22"/>
                <w:lang w:val="lt-LT"/>
              </w:rPr>
              <w:t>statyba</w:t>
            </w:r>
            <w:proofErr w:type="spellEnd"/>
            <w:r w:rsidR="00B37908" w:rsidRPr="00A120FC">
              <w:rPr>
                <w:rFonts w:ascii="Times New Roman" w:hAnsi="Times New Roman" w:cs="Times New Roman"/>
                <w:color w:val="000000"/>
                <w:sz w:val="22"/>
                <w:szCs w:val="22"/>
                <w:lang w:val="lt-LT"/>
              </w:rPr>
              <w:t>“, jų atskirai teikti nereikia (reikia nurodyti paraiškos 11 dalyje „Pridedami dokumentai“)</w:t>
            </w:r>
            <w:r w:rsidR="004A22D9" w:rsidRPr="00A120FC">
              <w:rPr>
                <w:rFonts w:ascii="Times New Roman" w:hAnsi="Times New Roman" w:cs="Times New Roman"/>
                <w:color w:val="000000"/>
                <w:sz w:val="22"/>
                <w:szCs w:val="22"/>
                <w:lang w:val="lt-LT"/>
              </w:rPr>
              <w:t>)</w:t>
            </w:r>
            <w:r w:rsidR="00C43265" w:rsidRPr="00A120FC">
              <w:rPr>
                <w:rFonts w:ascii="Times New Roman" w:hAnsi="Times New Roman" w:cs="Times New Roman"/>
                <w:color w:val="000000"/>
                <w:sz w:val="22"/>
                <w:szCs w:val="22"/>
                <w:lang w:val="lt-LT"/>
              </w:rPr>
              <w:t>;</w:t>
            </w:r>
          </w:p>
          <w:p w:rsidR="004A22D9" w:rsidRPr="00A120FC" w:rsidRDefault="00C830A6"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856376">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w:t>
            </w:r>
            <w:r w:rsidR="004A22D9" w:rsidRPr="00A120FC">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A120FC">
              <w:rPr>
                <w:rFonts w:ascii="Times New Roman" w:hAnsi="Times New Roman" w:cs="Times New Roman"/>
                <w:color w:val="000000"/>
                <w:sz w:val="22"/>
                <w:szCs w:val="22"/>
                <w:lang w:val="lt-LT"/>
              </w:rPr>
              <w:t xml:space="preserve">statybą </w:t>
            </w:r>
            <w:r w:rsidR="004A22D9" w:rsidRPr="00A120FC">
              <w:rPr>
                <w:rFonts w:ascii="Times New Roman" w:hAnsi="Times New Roman" w:cs="Times New Roman"/>
                <w:color w:val="000000"/>
                <w:sz w:val="22"/>
                <w:szCs w:val="22"/>
                <w:lang w:val="lt-LT"/>
              </w:rPr>
              <w:t>leid</w:t>
            </w:r>
            <w:r w:rsidR="00E70A51" w:rsidRPr="00A120FC">
              <w:rPr>
                <w:rFonts w:ascii="Times New Roman" w:hAnsi="Times New Roman" w:cs="Times New Roman"/>
                <w:color w:val="000000"/>
                <w:sz w:val="22"/>
                <w:szCs w:val="22"/>
                <w:lang w:val="lt-LT"/>
              </w:rPr>
              <w:t xml:space="preserve">žiantis dokumentas </w:t>
            </w:r>
            <w:r w:rsidR="004A22D9" w:rsidRPr="00A120FC">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Pr>
                <w:rFonts w:ascii="Times New Roman" w:hAnsi="Times New Roman" w:cs="Times New Roman"/>
                <w:color w:val="000000"/>
                <w:sz w:val="22"/>
                <w:szCs w:val="22"/>
                <w:lang w:val="lt-LT"/>
              </w:rPr>
              <w:t>,</w:t>
            </w:r>
            <w:r w:rsidR="004A22D9" w:rsidRPr="00A120FC">
              <w:rPr>
                <w:rFonts w:ascii="Times New Roman" w:hAnsi="Times New Roman" w:cs="Times New Roman"/>
                <w:color w:val="000000"/>
                <w:sz w:val="22"/>
                <w:szCs w:val="22"/>
                <w:lang w:val="lt-LT"/>
              </w:rPr>
              <w:t xml:space="preserve"> ir statinio statybos kainos </w:t>
            </w:r>
            <w:r w:rsidR="004A22D9" w:rsidRPr="00A120FC">
              <w:rPr>
                <w:rFonts w:ascii="Times New Roman" w:hAnsi="Times New Roman" w:cs="Times New Roman"/>
                <w:color w:val="000000"/>
                <w:sz w:val="22"/>
                <w:szCs w:val="22"/>
                <w:lang w:val="lt-LT"/>
              </w:rPr>
              <w:lastRenderedPageBreak/>
              <w:t>apskaičiavimas (projekto statinio statybos skaičiuojamosios kainos nustatymo dalis). (Šie dokumentai turi būti pateikti, jei vietos projekte, vadovaujantis Vietos projektų administravimo taisyklių 23.1.</w:t>
            </w:r>
            <w:r w:rsidR="0068104E" w:rsidRPr="00A120FC">
              <w:rPr>
                <w:rFonts w:ascii="Times New Roman" w:hAnsi="Times New Roman" w:cs="Times New Roman"/>
                <w:color w:val="000000"/>
                <w:sz w:val="22"/>
                <w:szCs w:val="22"/>
                <w:lang w:val="lt-LT"/>
              </w:rPr>
              <w:t>10</w:t>
            </w:r>
            <w:r w:rsidR="004A22D9" w:rsidRPr="00A120FC">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A120FC">
              <w:rPr>
                <w:rFonts w:ascii="Times New Roman" w:hAnsi="Times New Roman" w:cs="Times New Roman"/>
                <w:color w:val="000000"/>
                <w:sz w:val="22"/>
                <w:szCs w:val="22"/>
                <w:lang w:val="lt-LT"/>
              </w:rPr>
              <w:t xml:space="preserve"> arba </w:t>
            </w:r>
            <w:r w:rsidR="00062CA3" w:rsidRPr="005703EA">
              <w:rPr>
                <w:rFonts w:ascii="Times New Roman" w:hAnsi="Times New Roman" w:cs="Times New Roman"/>
                <w:color w:val="000000"/>
                <w:sz w:val="22"/>
                <w:szCs w:val="22"/>
                <w:lang w:val="lt-LT"/>
              </w:rPr>
              <w:t>ne vėliau kaip iki pirmojo mokėjimo prašymo pateikimo dienos</w:t>
            </w:r>
            <w:r w:rsidR="00F36B1A" w:rsidRPr="005703EA">
              <w:rPr>
                <w:rFonts w:ascii="Times New Roman" w:hAnsi="Times New Roman" w:cs="Times New Roman"/>
                <w:color w:val="000000"/>
                <w:sz w:val="22"/>
                <w:szCs w:val="22"/>
                <w:lang w:val="lt-LT"/>
              </w:rPr>
              <w:t xml:space="preserve">. </w:t>
            </w:r>
            <w:r w:rsidR="00F36B1A" w:rsidRPr="00A120FC">
              <w:rPr>
                <w:rFonts w:ascii="Times New Roman" w:hAnsi="Times New Roman" w:cs="Times New Roman"/>
                <w:color w:val="000000"/>
                <w:sz w:val="22"/>
                <w:szCs w:val="22"/>
                <w:lang w:val="lt-LT"/>
              </w:rPr>
              <w:t>Tuo atveju, jeigu statybą leidžiantis dokumentas teisės aktų nustatyta tvarka turi būti pateiktas informacinėje sistemoje „</w:t>
            </w:r>
            <w:proofErr w:type="spellStart"/>
            <w:r w:rsidR="00F36B1A" w:rsidRPr="00A120FC">
              <w:rPr>
                <w:rFonts w:ascii="Times New Roman" w:hAnsi="Times New Roman" w:cs="Times New Roman"/>
                <w:color w:val="000000"/>
                <w:sz w:val="22"/>
                <w:szCs w:val="22"/>
                <w:lang w:val="lt-LT"/>
              </w:rPr>
              <w:t>Infostatyba</w:t>
            </w:r>
            <w:proofErr w:type="spellEnd"/>
            <w:r w:rsidR="00F36B1A" w:rsidRPr="00A120FC">
              <w:rPr>
                <w:rFonts w:ascii="Times New Roman" w:hAnsi="Times New Roman" w:cs="Times New Roman"/>
                <w:color w:val="000000"/>
                <w:sz w:val="22"/>
                <w:szCs w:val="22"/>
                <w:lang w:val="lt-LT"/>
              </w:rPr>
              <w:t>“, jo atskirai teikti nereikia (reikia nurodyti paraiškos 11 dalyje „Pridedami dokumentai“)</w:t>
            </w:r>
            <w:r w:rsidR="004A22D9" w:rsidRPr="00894EB7">
              <w:rPr>
                <w:rFonts w:ascii="Times New Roman" w:hAnsi="Times New Roman" w:cs="Times New Roman"/>
                <w:color w:val="000000"/>
                <w:sz w:val="22"/>
                <w:szCs w:val="22"/>
                <w:lang w:val="lt-LT"/>
              </w:rPr>
              <w:t>)</w:t>
            </w:r>
            <w:r w:rsidR="00735991" w:rsidRPr="00A120FC">
              <w:rPr>
                <w:rFonts w:ascii="Times New Roman" w:hAnsi="Times New Roman" w:cs="Times New Roman"/>
                <w:color w:val="000000"/>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856376">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 (</w:t>
            </w:r>
            <w:r w:rsidR="00BA34A5">
              <w:rPr>
                <w:rFonts w:ascii="Times New Roman" w:hAnsi="Times New Roman" w:cs="Times New Roman"/>
                <w:sz w:val="22"/>
                <w:szCs w:val="22"/>
                <w:lang w:val="lt-LT"/>
              </w:rPr>
              <w:t>t</w:t>
            </w:r>
            <w:r w:rsidR="004A22D9" w:rsidRPr="00A120FC">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A120FC">
              <w:rPr>
                <w:rFonts w:ascii="Times New Roman" w:hAnsi="Times New Roman" w:cs="Times New Roman"/>
                <w:color w:val="000000"/>
                <w:sz w:val="22"/>
                <w:szCs w:val="22"/>
                <w:lang w:val="lt-LT"/>
              </w:rPr>
              <w:t>Vietos projektų</w:t>
            </w:r>
            <w:r w:rsidR="004A22D9" w:rsidRPr="00A120FC">
              <w:rPr>
                <w:rFonts w:ascii="Times New Roman" w:hAnsi="Times New Roman" w:cs="Times New Roman"/>
                <w:sz w:val="22"/>
                <w:szCs w:val="22"/>
                <w:lang w:val="lt-LT"/>
              </w:rPr>
              <w:t xml:space="preserve"> administravimo taisyklių </w:t>
            </w:r>
            <w:r w:rsidR="00C3079D" w:rsidRPr="00A120FC">
              <w:rPr>
                <w:rFonts w:ascii="Times New Roman" w:hAnsi="Times New Roman" w:cs="Times New Roman"/>
                <w:sz w:val="22"/>
                <w:szCs w:val="22"/>
                <w:lang w:val="lt-LT"/>
              </w:rPr>
              <w:t xml:space="preserve">23.1.12 </w:t>
            </w:r>
            <w:r w:rsidR="004A22D9" w:rsidRPr="00A120FC">
              <w:rPr>
                <w:rFonts w:ascii="Times New Roman" w:hAnsi="Times New Roman" w:cs="Times New Roman"/>
                <w:sz w:val="22"/>
                <w:szCs w:val="22"/>
                <w:lang w:val="lt-LT"/>
              </w:rPr>
              <w:t>papunktyje nurodytus reikalavimus)</w:t>
            </w:r>
            <w:r w:rsidR="009769A6" w:rsidRPr="00A120FC">
              <w:rPr>
                <w:rFonts w:ascii="Times New Roman" w:hAnsi="Times New Roman" w:cs="Times New Roman"/>
                <w:sz w:val="22"/>
                <w:szCs w:val="22"/>
                <w:lang w:val="lt-LT"/>
              </w:rPr>
              <w:t>;</w:t>
            </w:r>
          </w:p>
          <w:p w:rsidR="00454E07" w:rsidRPr="00A120FC" w:rsidRDefault="00FD6232" w:rsidP="00736A88">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sidR="00856376">
              <w:rPr>
                <w:rFonts w:ascii="Times New Roman" w:hAnsi="Times New Roman" w:cs="Times New Roman"/>
                <w:sz w:val="22"/>
                <w:szCs w:val="22"/>
                <w:lang w:val="lt-LT"/>
              </w:rPr>
              <w:t>5</w:t>
            </w:r>
            <w:r w:rsidR="00454E07" w:rsidRPr="00A120FC">
              <w:rPr>
                <w:rFonts w:ascii="Times New Roman" w:hAnsi="Times New Roman" w:cs="Times New Roman"/>
                <w:sz w:val="22"/>
                <w:szCs w:val="22"/>
                <w:lang w:val="lt-LT"/>
              </w:rPr>
              <w:t>. Rašytinis Nacionalinės žemės tarnybos prie Žemės ūkio ministerijos pritarimas planuojamai veiklai vykdyti (teiki</w:t>
            </w:r>
            <w:r w:rsidR="009769A6" w:rsidRPr="00A120FC">
              <w:rPr>
                <w:rFonts w:ascii="Times New Roman" w:hAnsi="Times New Roman" w:cs="Times New Roman"/>
                <w:sz w:val="22"/>
                <w:szCs w:val="22"/>
                <w:lang w:val="lt-LT"/>
              </w:rPr>
              <w:t>a</w:t>
            </w:r>
            <w:r w:rsidR="00454E07" w:rsidRPr="00A120FC">
              <w:rPr>
                <w:rFonts w:ascii="Times New Roman" w:hAnsi="Times New Roman" w:cs="Times New Roman"/>
                <w:sz w:val="22"/>
                <w:szCs w:val="22"/>
                <w:lang w:val="lt-LT"/>
              </w:rPr>
              <w:t xml:space="preserve">mas tuo atveju, jeigu vietos projekte investuojama į </w:t>
            </w:r>
            <w:r w:rsidR="0056627B" w:rsidRPr="00A120FC">
              <w:rPr>
                <w:rFonts w:ascii="Times New Roman" w:hAnsi="Times New Roman" w:cs="Times New Roman"/>
                <w:sz w:val="22"/>
                <w:szCs w:val="22"/>
                <w:lang w:val="lt-LT"/>
              </w:rPr>
              <w:t xml:space="preserve">valstybinės žemės sklypą, kuris yra </w:t>
            </w:r>
            <w:r w:rsidR="00454E07" w:rsidRPr="00A120FC">
              <w:rPr>
                <w:rFonts w:ascii="Times New Roman" w:hAnsi="Times New Roman" w:cs="Times New Roman"/>
                <w:sz w:val="22"/>
                <w:szCs w:val="22"/>
                <w:lang w:val="lt-LT"/>
              </w:rPr>
              <w:t>nesuformuot</w:t>
            </w:r>
            <w:r w:rsidR="0056627B" w:rsidRPr="00A120FC">
              <w:rPr>
                <w:rFonts w:ascii="Times New Roman" w:hAnsi="Times New Roman" w:cs="Times New Roman"/>
                <w:sz w:val="22"/>
                <w:szCs w:val="22"/>
                <w:lang w:val="lt-LT"/>
              </w:rPr>
              <w:t>as</w:t>
            </w:r>
            <w:r w:rsidR="00454E07"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FD6232" w:rsidRPr="00A120FC">
              <w:rPr>
                <w:rFonts w:ascii="Times New Roman" w:hAnsi="Times New Roman" w:cs="Times New Roman"/>
                <w:sz w:val="22"/>
                <w:szCs w:val="22"/>
                <w:lang w:val="lt-LT"/>
              </w:rPr>
              <w:t>.</w:t>
            </w:r>
            <w:r w:rsidR="00856376">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w:t>
            </w:r>
            <w:r w:rsidR="004A22D9" w:rsidRPr="005703EA">
              <w:rPr>
                <w:rFonts w:ascii="Times New Roman" w:hAnsi="Times New Roman" w:cs="Times New Roman"/>
                <w:color w:val="000000"/>
                <w:sz w:val="22"/>
                <w:szCs w:val="22"/>
                <w:lang w:val="lt-LT"/>
              </w:rPr>
              <w:t xml:space="preserve"> </w:t>
            </w:r>
            <w:r w:rsidR="004A22D9" w:rsidRPr="00A120FC">
              <w:rPr>
                <w:rFonts w:ascii="Times New Roman" w:hAnsi="Times New Roman" w:cs="Times New Roman"/>
                <w:sz w:val="22"/>
                <w:szCs w:val="22"/>
                <w:lang w:val="lt-LT"/>
              </w:rPr>
              <w:t xml:space="preserve">Visų nekilnojamojo </w:t>
            </w:r>
            <w:r w:rsidR="004A22D9" w:rsidRPr="00A120FC">
              <w:rPr>
                <w:rFonts w:ascii="Times New Roman" w:hAnsi="Times New Roman" w:cs="Times New Roman"/>
                <w:sz w:val="22"/>
                <w:szCs w:val="22"/>
                <w:u w:val="single"/>
                <w:lang w:val="lt-LT"/>
              </w:rPr>
              <w:t>turto savininkų sutikimai</w:t>
            </w:r>
            <w:r w:rsidR="004A22D9"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004A22D9" w:rsidRPr="00A120FC">
              <w:rPr>
                <w:rFonts w:ascii="Times New Roman" w:hAnsi="Times New Roman" w:cs="Times New Roman"/>
                <w:sz w:val="22"/>
                <w:szCs w:val="22"/>
                <w:lang w:val="lt-LT"/>
              </w:rPr>
              <w:t>bendraturčiams</w:t>
            </w:r>
            <w:proofErr w:type="spellEnd"/>
            <w:r w:rsidR="004A22D9" w:rsidRPr="00A120FC">
              <w:rPr>
                <w:rFonts w:ascii="Times New Roman" w:hAnsi="Times New Roman" w:cs="Times New Roman"/>
                <w:sz w:val="22"/>
                <w:szCs w:val="22"/>
                <w:lang w:val="lt-LT"/>
              </w:rPr>
              <w:t xml:space="preserve"> (įskaitant bendrosios jungtinės nuosavybės teise valdomą nekilnojamąjį turtą, prik</w:t>
            </w:r>
            <w:r w:rsidR="004A22D9" w:rsidRPr="00894EB7">
              <w:rPr>
                <w:rFonts w:ascii="Times New Roman" w:hAnsi="Times New Roman" w:cs="Times New Roman"/>
                <w:sz w:val="22"/>
                <w:szCs w:val="22"/>
                <w:lang w:val="lt-LT"/>
              </w:rPr>
              <w:t>lausantį sutuoktiniams)</w:t>
            </w:r>
            <w:r w:rsidR="00E927E6" w:rsidRPr="00A120FC">
              <w:rPr>
                <w:rFonts w:ascii="Times New Roman" w:hAnsi="Times New Roman" w:cs="Times New Roman"/>
                <w:sz w:val="22"/>
                <w:szCs w:val="22"/>
                <w:lang w:val="lt-LT"/>
              </w:rPr>
              <w:t xml:space="preserve">. Atitiktis šiai tinkamumo sąlygai gali būti tikslinama iki </w:t>
            </w:r>
            <w:r w:rsidR="0033692B" w:rsidRPr="00A120FC">
              <w:rPr>
                <w:rFonts w:ascii="Times New Roman" w:hAnsi="Times New Roman" w:cs="Times New Roman"/>
                <w:sz w:val="22"/>
                <w:szCs w:val="22"/>
                <w:lang w:val="lt-LT"/>
              </w:rPr>
              <w:t>vietos projekto tinkamumo vertinimo pabaigos</w:t>
            </w:r>
            <w:r w:rsidR="004A22D9" w:rsidRPr="00A120FC">
              <w:rPr>
                <w:rFonts w:ascii="Times New Roman" w:hAnsi="Times New Roman" w:cs="Times New Roman"/>
                <w:sz w:val="22"/>
                <w:szCs w:val="22"/>
                <w:lang w:val="lt-LT"/>
              </w:rPr>
              <w:t>)</w:t>
            </w:r>
            <w:r w:rsidR="009769A6" w:rsidRPr="00A120FC">
              <w:rPr>
                <w:rFonts w:ascii="Times New Roman" w:hAnsi="Times New Roman" w:cs="Times New Roman"/>
                <w:sz w:val="22"/>
                <w:szCs w:val="22"/>
                <w:lang w:val="lt-LT"/>
              </w:rPr>
              <w:t>;</w:t>
            </w:r>
          </w:p>
          <w:p w:rsidR="00856376" w:rsidRDefault="00856376" w:rsidP="007D2195">
            <w:pPr>
              <w:pStyle w:val="Komentarotekstas"/>
              <w:jc w:val="both"/>
              <w:rPr>
                <w:sz w:val="22"/>
                <w:szCs w:val="22"/>
              </w:rPr>
            </w:pPr>
            <w:r w:rsidRPr="001F18CB">
              <w:rPr>
                <w:sz w:val="22"/>
                <w:szCs w:val="22"/>
              </w:rPr>
              <w:t>5.</w:t>
            </w:r>
            <w:r>
              <w:rPr>
                <w:sz w:val="22"/>
                <w:szCs w:val="22"/>
              </w:rPr>
              <w:t>7</w:t>
            </w:r>
            <w:r w:rsidRPr="001F18CB">
              <w:rPr>
                <w:sz w:val="22"/>
                <w:szCs w:val="22"/>
              </w:rPr>
              <w:t xml:space="preserve">. </w:t>
            </w:r>
            <w:r w:rsidR="007D2195" w:rsidRPr="007D2195">
              <w:rPr>
                <w:sz w:val="22"/>
                <w:szCs w:val="22"/>
              </w:rPr>
              <w:t>Finan</w:t>
            </w:r>
            <w:r w:rsidR="007D2195">
              <w:rPr>
                <w:sz w:val="22"/>
                <w:szCs w:val="22"/>
              </w:rPr>
              <w:t>sinės atskaitomybės dokumentai: p</w:t>
            </w:r>
            <w:r w:rsidR="007D2195" w:rsidRPr="007D2195">
              <w:rPr>
                <w:sz w:val="22"/>
                <w:szCs w:val="22"/>
              </w:rPr>
              <w:t>radžios balansas</w:t>
            </w:r>
            <w:r>
              <w:rPr>
                <w:sz w:val="22"/>
                <w:szCs w:val="22"/>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.1.</w:t>
            </w:r>
            <w:r w:rsidR="004A22D9" w:rsidRPr="00A120FC">
              <w:rPr>
                <w:i/>
                <w:sz w:val="22"/>
                <w:szCs w:val="22"/>
              </w:rPr>
              <w:t xml:space="preserve"> </w:t>
            </w:r>
            <w:r w:rsidR="004A22D9" w:rsidRPr="00A120FC">
              <w:rPr>
                <w:bCs/>
                <w:sz w:val="22"/>
                <w:szCs w:val="22"/>
              </w:rPr>
              <w:t xml:space="preserve">Smulkiojo ir vidutinio verslo subjekto </w:t>
            </w:r>
            <w:r w:rsidR="000704E8" w:rsidRPr="00A120FC">
              <w:rPr>
                <w:bCs/>
                <w:sz w:val="22"/>
                <w:szCs w:val="22"/>
              </w:rPr>
              <w:t xml:space="preserve">statuso deklaracija, </w:t>
            </w:r>
            <w:r w:rsidR="00EA6F4E">
              <w:rPr>
                <w:bCs/>
                <w:sz w:val="22"/>
                <w:szCs w:val="22"/>
              </w:rPr>
              <w:t xml:space="preserve">kurios </w:t>
            </w:r>
            <w:r w:rsidR="00EA6F4E" w:rsidRPr="00A120FC">
              <w:rPr>
                <w:bCs/>
              </w:rPr>
              <w:t>form</w:t>
            </w:r>
            <w:r w:rsidR="00EA6F4E">
              <w:rPr>
                <w:bCs/>
              </w:rPr>
              <w:t>a</w:t>
            </w:r>
            <w:r w:rsidR="00EA6F4E" w:rsidRPr="00A120FC">
              <w:rPr>
                <w:bCs/>
                <w:sz w:val="22"/>
                <w:szCs w:val="22"/>
              </w:rPr>
              <w:t xml:space="preserve"> </w:t>
            </w:r>
            <w:r w:rsidR="00EA6F4E" w:rsidRPr="00A120FC">
              <w:rPr>
                <w:bCs/>
              </w:rPr>
              <w:t>patvirtint</w:t>
            </w:r>
            <w:r w:rsidR="00EA6F4E">
              <w:rPr>
                <w:bCs/>
              </w:rPr>
              <w:t>a</w:t>
            </w:r>
            <w:r w:rsidR="00EA6F4E" w:rsidRPr="00A120FC">
              <w:rPr>
                <w:bCs/>
                <w:sz w:val="22"/>
                <w:szCs w:val="22"/>
              </w:rPr>
              <w:t xml:space="preserve"> </w:t>
            </w:r>
            <w:r w:rsidR="002A63C0" w:rsidRPr="00A120FC">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A120FC">
              <w:rPr>
                <w:bCs/>
              </w:rPr>
              <w:t xml:space="preserve">, </w:t>
            </w:r>
            <w:r w:rsidR="00EA6F4E">
              <w:rPr>
                <w:bCs/>
              </w:rPr>
              <w:t xml:space="preserve">ir </w:t>
            </w:r>
            <w:r w:rsidR="00CA7112" w:rsidRPr="00A120FC">
              <w:rPr>
                <w:bCs/>
              </w:rPr>
              <w:t xml:space="preserve">paskelbta </w:t>
            </w:r>
            <w:r w:rsidR="00EA6F4E">
              <w:rPr>
                <w:bCs/>
                <w:sz w:val="22"/>
                <w:szCs w:val="22"/>
              </w:rPr>
              <w:t>VVG</w:t>
            </w:r>
            <w:r w:rsidR="00F66413" w:rsidRPr="00A120FC">
              <w:rPr>
                <w:bCs/>
                <w:sz w:val="22"/>
                <w:szCs w:val="22"/>
              </w:rPr>
              <w:t xml:space="preserve"> interneto svetainėje</w:t>
            </w:r>
            <w:r w:rsidR="004D2046" w:rsidRPr="00A120FC">
              <w:rPr>
                <w:bCs/>
                <w:sz w:val="22"/>
                <w:szCs w:val="22"/>
              </w:rPr>
              <w:t xml:space="preserve"> adresu</w:t>
            </w:r>
            <w:r w:rsidR="00F66413" w:rsidRPr="00A120FC">
              <w:rPr>
                <w:bCs/>
                <w:sz w:val="22"/>
                <w:szCs w:val="22"/>
              </w:rPr>
              <w:t xml:space="preserve"> </w:t>
            </w:r>
            <w:proofErr w:type="spellStart"/>
            <w:r w:rsidR="00856376" w:rsidRPr="00856376">
              <w:rPr>
                <w:bCs/>
                <w:sz w:val="22"/>
                <w:szCs w:val="22"/>
                <w:u w:val="single"/>
              </w:rPr>
              <w:t>www.alytausrvvg.lt</w:t>
            </w:r>
            <w:proofErr w:type="spellEnd"/>
            <w:r w:rsidR="00F66413" w:rsidRPr="00A120FC">
              <w:rPr>
                <w:bCs/>
                <w:sz w:val="22"/>
                <w:szCs w:val="22"/>
              </w:rPr>
              <w:t xml:space="preserve"> </w:t>
            </w:r>
            <w:r w:rsidR="004A22D9" w:rsidRPr="00894EB7">
              <w:rPr>
                <w:bCs/>
                <w:sz w:val="22"/>
                <w:szCs w:val="22"/>
              </w:rPr>
              <w:t xml:space="preserve">(taikoma </w:t>
            </w:r>
            <w:r w:rsidR="004A22D9" w:rsidRPr="00A120FC">
              <w:rPr>
                <w:color w:val="000000"/>
                <w:sz w:val="22"/>
                <w:szCs w:val="22"/>
              </w:rPr>
              <w:t>Vietos projektų administravimo taisyklių 29.3 papunktyje nurodytiems atvejams</w:t>
            </w:r>
            <w:r w:rsidR="00C1301C" w:rsidRPr="00A120FC">
              <w:rPr>
                <w:bCs/>
                <w:sz w:val="22"/>
                <w:szCs w:val="22"/>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 xml:space="preserve">.2.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proofErr w:type="spellStart"/>
            <w:r w:rsidR="00856376" w:rsidRPr="00856376">
              <w:rPr>
                <w:bCs/>
                <w:sz w:val="22"/>
                <w:szCs w:val="22"/>
                <w:u w:val="single"/>
              </w:rPr>
              <w:t>www.alytausrvvg.lt</w:t>
            </w:r>
            <w:proofErr w:type="spellEnd"/>
            <w:r w:rsidR="00856376" w:rsidRPr="00856376">
              <w:rPr>
                <w:bCs/>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w:t>
            </w:r>
            <w:r w:rsidR="006B6556">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lang w:val="lt-LT"/>
              </w:rPr>
              <w:t xml:space="preserve">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.2.</w:t>
            </w:r>
            <w:r w:rsidR="009A0337" w:rsidRPr="00A120FC">
              <w:rPr>
                <w:rFonts w:ascii="Times New Roman" w:hAnsi="Times New Roman" w:cs="Times New Roman"/>
                <w:sz w:val="22"/>
                <w:szCs w:val="22"/>
                <w:lang w:val="lt-LT"/>
              </w:rPr>
              <w:t xml:space="preserve">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 papunktyje nurodytus </w:t>
            </w:r>
            <w:r w:rsidR="009A0337" w:rsidRPr="00A120FC">
              <w:rPr>
                <w:rFonts w:ascii="Times New Roman" w:hAnsi="Times New Roman" w:cs="Times New Roman"/>
                <w:sz w:val="22"/>
                <w:szCs w:val="22"/>
                <w:lang w:val="lt-LT"/>
              </w:rPr>
              <w:lastRenderedPageBreak/>
              <w:t>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r w:rsidR="009A0337">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rsidR="004A22D9" w:rsidRPr="008A195A" w:rsidRDefault="00C830A6" w:rsidP="009A0337">
            <w:pPr>
              <w:pStyle w:val="BodyText10"/>
              <w:ind w:firstLine="0"/>
              <w:rPr>
                <w:b/>
                <w:color w:val="000000"/>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w:t>
            </w:r>
            <w:r w:rsidR="009A0337">
              <w:rPr>
                <w:rFonts w:ascii="Times New Roman" w:hAnsi="Times New Roman" w:cs="Times New Roman"/>
                <w:sz w:val="22"/>
                <w:szCs w:val="22"/>
                <w:lang w:val="lt-LT"/>
              </w:rPr>
              <w:t>as</w:t>
            </w:r>
            <w:r w:rsidR="004A22D9" w:rsidRPr="00A120FC">
              <w:rPr>
                <w:rFonts w:ascii="Times New Roman" w:hAnsi="Times New Roman" w:cs="Times New Roman"/>
                <w:sz w:val="22"/>
                <w:szCs w:val="22"/>
                <w:lang w:val="lt-LT"/>
              </w:rPr>
              <w:t xml:space="preserve"> – </w:t>
            </w:r>
            <w:r w:rsidR="009A0337" w:rsidRPr="00A120FC">
              <w:rPr>
                <w:rFonts w:ascii="Times New Roman" w:hAnsi="Times New Roman" w:cs="Times New Roman"/>
                <w:sz w:val="22"/>
                <w:szCs w:val="22"/>
                <w:lang w:val="lt-LT"/>
              </w:rPr>
              <w:t>fizinis asmuo</w:t>
            </w:r>
            <w:r w:rsidR="009A0337">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lang w:val="lt-LT"/>
              </w:rPr>
              <w:t>bet įgaliotas asmuo. Tokiu atveju turi būti pateiktas tinkamas įgaliojimas.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tc>
      </w:tr>
      <w:tr w:rsidR="00172B8D" w:rsidRPr="00A120FC" w:rsidTr="00856376">
        <w:trPr>
          <w:trHeight w:val="334"/>
        </w:trPr>
        <w:tc>
          <w:tcPr>
            <w:tcW w:w="2660" w:type="dxa"/>
            <w:shd w:val="clear" w:color="auto" w:fill="auto"/>
            <w:vAlign w:val="center"/>
          </w:tcPr>
          <w:p w:rsidR="00172B8D" w:rsidRPr="00A120FC" w:rsidRDefault="00FF5761" w:rsidP="00856376">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856376">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w:t>
            </w:r>
            <w:r w:rsidR="009A0337">
              <w:rPr>
                <w:rFonts w:ascii="Times New Roman" w:hAnsi="Times New Roman" w:cs="Times New Roman"/>
                <w:sz w:val="22"/>
                <w:szCs w:val="22"/>
                <w:lang w:val="lt-LT"/>
              </w:rPr>
              <w:t xml:space="preserve"> projekto vertinimo metu </w:t>
            </w:r>
            <w:r w:rsidRPr="00A120FC">
              <w:rPr>
                <w:rFonts w:ascii="Times New Roman" w:hAnsi="Times New Roman" w:cs="Times New Roman"/>
                <w:sz w:val="22"/>
                <w:szCs w:val="22"/>
                <w:lang w:val="lt-LT"/>
              </w:rPr>
              <w:t xml:space="preserve"> gali leisti pateikti kitus papildomus dokumentus, kurie, pareiškėjo manymu, gali būti svarbūs vertinant vietos projektą.</w:t>
            </w:r>
          </w:p>
        </w:tc>
      </w:tr>
      <w:tr w:rsidR="00856376" w:rsidRPr="00A120FC" w:rsidTr="00856376">
        <w:trPr>
          <w:trHeight w:val="334"/>
        </w:trPr>
        <w:tc>
          <w:tcPr>
            <w:tcW w:w="2660" w:type="dxa"/>
            <w:shd w:val="clear" w:color="auto" w:fill="auto"/>
            <w:vAlign w:val="center"/>
          </w:tcPr>
          <w:p w:rsidR="00856376" w:rsidRPr="00A120FC" w:rsidRDefault="00856376" w:rsidP="00856376">
            <w:pPr>
              <w:pStyle w:val="BodyText10"/>
              <w:ind w:firstLine="0"/>
              <w:jc w:val="left"/>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503" w:type="dxa"/>
            <w:shd w:val="clear" w:color="auto" w:fill="auto"/>
            <w:vAlign w:val="center"/>
          </w:tcPr>
          <w:p w:rsidR="00856376" w:rsidRPr="00A120FC" w:rsidRDefault="00856376" w:rsidP="00856376">
            <w:pPr>
              <w:pStyle w:val="BodyText10"/>
              <w:ind w:firstLine="0"/>
              <w:jc w:val="left"/>
              <w:rPr>
                <w:rFonts w:ascii="Times New Roman" w:hAnsi="Times New Roman" w:cs="Times New Roman"/>
                <w:sz w:val="22"/>
                <w:szCs w:val="22"/>
                <w:lang w:val="lt-LT"/>
              </w:rPr>
            </w:pPr>
            <w:r>
              <w:rPr>
                <w:rFonts w:ascii="Times New Roman" w:hAnsi="Times New Roman" w:cs="Times New Roman"/>
                <w:sz w:val="22"/>
                <w:szCs w:val="22"/>
                <w:lang w:val="lt-LT"/>
              </w:rPr>
              <w:t>Kartu su</w:t>
            </w:r>
            <w:r w:rsidRPr="008D270E">
              <w:rPr>
                <w:rFonts w:ascii="Times New Roman" w:hAnsi="Times New Roman" w:cs="Times New Roman"/>
                <w:sz w:val="22"/>
                <w:szCs w:val="22"/>
                <w:lang w:val="lt-LT"/>
              </w:rPr>
              <w:t xml:space="preserve"> paraišk</w:t>
            </w:r>
            <w:r>
              <w:rPr>
                <w:rFonts w:ascii="Times New Roman" w:hAnsi="Times New Roman" w:cs="Times New Roman"/>
                <w:sz w:val="22"/>
                <w:szCs w:val="22"/>
                <w:lang w:val="lt-LT"/>
              </w:rPr>
              <w:t>a</w:t>
            </w:r>
            <w:r w:rsidRPr="008D270E">
              <w:rPr>
                <w:rFonts w:ascii="Times New Roman" w:hAnsi="Times New Roman" w:cs="Times New Roman"/>
                <w:sz w:val="22"/>
                <w:szCs w:val="22"/>
                <w:lang w:val="lt-LT"/>
              </w:rPr>
              <w:t xml:space="preserve"> pridedama  skaitmeninė laikmena (CD), kurioje įrašyta  paraiška ir  verslo planas</w:t>
            </w:r>
            <w:r>
              <w:rPr>
                <w:rFonts w:ascii="Times New Roman" w:hAnsi="Times New Roman" w:cs="Times New Roman"/>
                <w:sz w:val="22"/>
                <w:szCs w:val="22"/>
                <w:lang w:val="lt-LT"/>
              </w:rPr>
              <w:t>.</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856376" w:rsidRPr="00EE063C" w:rsidRDefault="00856376" w:rsidP="00856376">
            <w:pPr>
              <w:jc w:val="both"/>
              <w:rPr>
                <w:i/>
                <w:sz w:val="22"/>
                <w:szCs w:val="22"/>
              </w:rPr>
            </w:pPr>
            <w:r w:rsidRPr="00EE063C">
              <w:rPr>
                <w:sz w:val="22"/>
                <w:szCs w:val="22"/>
              </w:rPr>
              <w:t>6.1. Šio FSA priedai yra:</w:t>
            </w:r>
            <w:r w:rsidRPr="00EE063C">
              <w:rPr>
                <w:i/>
                <w:sz w:val="22"/>
                <w:szCs w:val="22"/>
              </w:rPr>
              <w:t xml:space="preserve"> </w:t>
            </w:r>
          </w:p>
          <w:p w:rsidR="00856376" w:rsidRPr="00EE063C" w:rsidRDefault="00856376" w:rsidP="00856376">
            <w:pPr>
              <w:jc w:val="both"/>
              <w:rPr>
                <w:i/>
                <w:sz w:val="22"/>
                <w:szCs w:val="22"/>
              </w:rPr>
            </w:pPr>
            <w:r w:rsidRPr="00EE063C">
              <w:rPr>
                <w:sz w:val="22"/>
                <w:szCs w:val="22"/>
              </w:rPr>
              <w:t>1 priedas „Vietos projekto paraiškos forma“.</w:t>
            </w:r>
          </w:p>
          <w:p w:rsidR="00856376" w:rsidRDefault="00856376" w:rsidP="00856376">
            <w:pPr>
              <w:jc w:val="both"/>
              <w:rPr>
                <w:bCs/>
                <w:sz w:val="22"/>
                <w:szCs w:val="22"/>
              </w:rPr>
            </w:pPr>
            <w:r w:rsidRPr="00EE063C">
              <w:rPr>
                <w:sz w:val="22"/>
                <w:szCs w:val="22"/>
              </w:rPr>
              <w:t>2 priedas „</w:t>
            </w:r>
            <w:r>
              <w:rPr>
                <w:bCs/>
                <w:sz w:val="22"/>
                <w:szCs w:val="22"/>
              </w:rPr>
              <w:t>Verslo planas</w:t>
            </w:r>
            <w:r w:rsidRPr="00EE063C">
              <w:rPr>
                <w:bCs/>
                <w:sz w:val="22"/>
                <w:szCs w:val="22"/>
              </w:rPr>
              <w:t>“.</w:t>
            </w:r>
          </w:p>
          <w:p w:rsidR="00856376" w:rsidRPr="001F18CB" w:rsidRDefault="00856376" w:rsidP="00856376">
            <w:pPr>
              <w:jc w:val="both"/>
              <w:rPr>
                <w:bCs/>
                <w:sz w:val="22"/>
                <w:szCs w:val="22"/>
              </w:rPr>
            </w:pPr>
            <w:r w:rsidRPr="001F18CB">
              <w:rPr>
                <w:bCs/>
                <w:sz w:val="22"/>
                <w:szCs w:val="22"/>
              </w:rPr>
              <w:t xml:space="preserve">3 priedas </w:t>
            </w:r>
            <w:r w:rsidRPr="001F18CB">
              <w:rPr>
                <w:sz w:val="22"/>
                <w:szCs w:val="22"/>
              </w:rPr>
              <w:t>„</w:t>
            </w:r>
            <w:r w:rsidRPr="001F18CB">
              <w:rPr>
                <w:bCs/>
                <w:sz w:val="22"/>
                <w:szCs w:val="22"/>
              </w:rPr>
              <w:t>Vienos įmonės deklaracija“.</w:t>
            </w:r>
          </w:p>
          <w:p w:rsidR="003512F0" w:rsidRPr="00894EB7" w:rsidRDefault="00856376" w:rsidP="00856376">
            <w:pPr>
              <w:jc w:val="both"/>
              <w:rPr>
                <w:sz w:val="22"/>
                <w:szCs w:val="22"/>
              </w:rPr>
            </w:pPr>
            <w:r w:rsidRPr="001F18CB">
              <w:rPr>
                <w:bCs/>
                <w:sz w:val="22"/>
                <w:szCs w:val="22"/>
              </w:rPr>
              <w:t>4 priedas „Smulkiojo ir vidutinio verslo subjekto statuso deklaracija“.</w:t>
            </w:r>
          </w:p>
        </w:tc>
      </w:tr>
    </w:tbl>
    <w:p w:rsidR="00137CE3" w:rsidRPr="00A120FC" w:rsidRDefault="00137CE3" w:rsidP="00856376">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362" w:rsidRDefault="006C0362" w:rsidP="0056536E">
      <w:r>
        <w:separator/>
      </w:r>
    </w:p>
  </w:endnote>
  <w:endnote w:type="continuationSeparator" w:id="0">
    <w:p w:rsidR="006C0362" w:rsidRDefault="006C0362"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Bold">
    <w:altName w:val="Times New Roman"/>
    <w:panose1 w:val="00000000000000000000"/>
    <w:charset w:val="00"/>
    <w:family w:val="auto"/>
    <w:notTrueType/>
    <w:pitch w:val="default"/>
    <w:sig w:usb0="00000003" w:usb1="00000000" w:usb2="00000000" w:usb3="00000000" w:csb0="00000001" w:csb1="00000000"/>
  </w:font>
  <w:font w:name="TTE4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F9B" w:rsidRDefault="00D71F9B">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D71F9B" w:rsidRDefault="00D71F9B">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F9B" w:rsidRDefault="00D71F9B">
    <w:pPr>
      <w:pStyle w:val="Porat"/>
      <w:framePr w:wrap="around" w:vAnchor="text" w:hAnchor="margin" w:xAlign="right" w:y="1"/>
      <w:rPr>
        <w:rStyle w:val="Puslapionumeris"/>
      </w:rPr>
    </w:pPr>
  </w:p>
  <w:p w:rsidR="00D71F9B" w:rsidRDefault="00D71F9B"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F9B" w:rsidRPr="00875792" w:rsidRDefault="00D71F9B"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362" w:rsidRDefault="006C0362" w:rsidP="0056536E">
      <w:r>
        <w:separator/>
      </w:r>
    </w:p>
  </w:footnote>
  <w:footnote w:type="continuationSeparator" w:id="0">
    <w:p w:rsidR="006C0362" w:rsidRDefault="006C0362"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F9B" w:rsidRDefault="00D71F9B">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D71F9B" w:rsidRDefault="00D71F9B">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F9B" w:rsidRDefault="00D71F9B">
    <w:pPr>
      <w:pStyle w:val="Antrats"/>
      <w:jc w:val="center"/>
    </w:pPr>
    <w:fldSimple w:instr="PAGE   \* MERGEFORMAT">
      <w:r w:rsidR="004C55B7">
        <w:rPr>
          <w:noProof/>
        </w:rPr>
        <w:t>19</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1F9B" w:rsidRDefault="00D71F9B">
    <w:pPr>
      <w:pStyle w:val="Antrats"/>
      <w:jc w:val="center"/>
    </w:pPr>
  </w:p>
  <w:p w:rsidR="00D71F9B" w:rsidRDefault="00D71F9B">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5">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2"/>
  </w:num>
  <w:num w:numId="7">
    <w:abstractNumId w:val="7"/>
  </w:num>
  <w:num w:numId="8">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8194"/>
  </w:hdrShapeDefaults>
  <w:footnotePr>
    <w:footnote w:id="-1"/>
    <w:footnote w:id="0"/>
  </w:footnotePr>
  <w:endnotePr>
    <w:endnote w:id="-1"/>
    <w:endnote w:id="0"/>
  </w:endnotePr>
  <w:compat/>
  <w:rsids>
    <w:rsidRoot w:val="00476F0E"/>
    <w:rsid w:val="00000653"/>
    <w:rsid w:val="000008D0"/>
    <w:rsid w:val="00000E43"/>
    <w:rsid w:val="00000E6D"/>
    <w:rsid w:val="0000109B"/>
    <w:rsid w:val="000012E9"/>
    <w:rsid w:val="00001410"/>
    <w:rsid w:val="00001623"/>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2EA1"/>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257"/>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65E"/>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7E4"/>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357"/>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E3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6C9F"/>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4B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2926"/>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AE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A89"/>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B4A"/>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55B7"/>
    <w:rsid w:val="004C6029"/>
    <w:rsid w:val="004C657E"/>
    <w:rsid w:val="004C65B1"/>
    <w:rsid w:val="004C6C0E"/>
    <w:rsid w:val="004C6C6F"/>
    <w:rsid w:val="004C707F"/>
    <w:rsid w:val="004C7424"/>
    <w:rsid w:val="004C749F"/>
    <w:rsid w:val="004C7B38"/>
    <w:rsid w:val="004C7F8A"/>
    <w:rsid w:val="004C7FAA"/>
    <w:rsid w:val="004D02B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6ACB"/>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CD6"/>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AC8"/>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0C4"/>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2D7"/>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48"/>
    <w:rsid w:val="00683AC4"/>
    <w:rsid w:val="00683B32"/>
    <w:rsid w:val="00684306"/>
    <w:rsid w:val="0068450B"/>
    <w:rsid w:val="00684557"/>
    <w:rsid w:val="00684AEF"/>
    <w:rsid w:val="00684BC8"/>
    <w:rsid w:val="00684C69"/>
    <w:rsid w:val="00684EFA"/>
    <w:rsid w:val="006850BD"/>
    <w:rsid w:val="00685270"/>
    <w:rsid w:val="00685ABD"/>
    <w:rsid w:val="00685DA6"/>
    <w:rsid w:val="006860BF"/>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556"/>
    <w:rsid w:val="006B6898"/>
    <w:rsid w:val="006B6BCE"/>
    <w:rsid w:val="006B6FBB"/>
    <w:rsid w:val="006B7137"/>
    <w:rsid w:val="006B7140"/>
    <w:rsid w:val="006B72D1"/>
    <w:rsid w:val="006B72FE"/>
    <w:rsid w:val="006B74B0"/>
    <w:rsid w:val="006B7886"/>
    <w:rsid w:val="006B7D3E"/>
    <w:rsid w:val="006C0112"/>
    <w:rsid w:val="006C036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686"/>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96A"/>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698A"/>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06F"/>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95"/>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AC"/>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376"/>
    <w:rsid w:val="008568EF"/>
    <w:rsid w:val="00856E29"/>
    <w:rsid w:val="00857532"/>
    <w:rsid w:val="008576E8"/>
    <w:rsid w:val="00857C68"/>
    <w:rsid w:val="00857DE3"/>
    <w:rsid w:val="00857E4A"/>
    <w:rsid w:val="00860DFF"/>
    <w:rsid w:val="00860FCB"/>
    <w:rsid w:val="0086153E"/>
    <w:rsid w:val="00861769"/>
    <w:rsid w:val="00861839"/>
    <w:rsid w:val="0086218A"/>
    <w:rsid w:val="008622E2"/>
    <w:rsid w:val="00862343"/>
    <w:rsid w:val="008625EF"/>
    <w:rsid w:val="00862837"/>
    <w:rsid w:val="00862DEC"/>
    <w:rsid w:val="00863371"/>
    <w:rsid w:val="00863884"/>
    <w:rsid w:val="00863C02"/>
    <w:rsid w:val="00863E79"/>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95A"/>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3A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3E4"/>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197"/>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337"/>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3DFD"/>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2A"/>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255"/>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73E"/>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3FF4"/>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A22"/>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34A5"/>
    <w:rsid w:val="00BA4028"/>
    <w:rsid w:val="00BA411E"/>
    <w:rsid w:val="00BA41F4"/>
    <w:rsid w:val="00BA45A4"/>
    <w:rsid w:val="00BA46F4"/>
    <w:rsid w:val="00BA472C"/>
    <w:rsid w:val="00BA48F9"/>
    <w:rsid w:val="00BA4F93"/>
    <w:rsid w:val="00BA523C"/>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183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4C30"/>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1FD8"/>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460"/>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90C"/>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328"/>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1F9B"/>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414"/>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42"/>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5A6"/>
    <w:rsid w:val="00E568BD"/>
    <w:rsid w:val="00E568E6"/>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9A6"/>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77"/>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0C6"/>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67"/>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3A8"/>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3AB"/>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paragraph" w:customStyle="1" w:styleId="BodyText11">
    <w:name w:val="Body Text11"/>
    <w:rsid w:val="009A3DFD"/>
    <w:pPr>
      <w:autoSpaceDE w:val="0"/>
      <w:autoSpaceDN w:val="0"/>
      <w:adjustRightInd w:val="0"/>
      <w:ind w:firstLine="312"/>
      <w:jc w:val="both"/>
    </w:pPr>
    <w:rPr>
      <w:rFonts w:ascii="TimesLT" w:hAnsi="TimesLT" w:cs="TimesLT"/>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paragraph" w:customStyle="1" w:styleId="BodyText11">
    <w:name w:val="Body Text11"/>
    <w:rsid w:val="009A3DFD"/>
    <w:pPr>
      <w:autoSpaceDE w:val="0"/>
      <w:autoSpaceDN w:val="0"/>
      <w:adjustRightInd w:val="0"/>
      <w:ind w:firstLine="312"/>
      <w:jc w:val="both"/>
    </w:pPr>
    <w:rPr>
      <w:rFonts w:ascii="TimesLT" w:hAnsi="TimesLT" w:cs="TimesLT"/>
      <w:lang w:val="en-US" w:eastAsia="en-US"/>
    </w:r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768964724">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13EFF-743A-4B58-8BF6-899FB0636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21</Pages>
  <Words>43838</Words>
  <Characters>24988</Characters>
  <Application>Microsoft Office Word</Application>
  <DocSecurity>0</DocSecurity>
  <Lines>208</Lines>
  <Paragraphs>137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68689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51</cp:revision>
  <cp:lastPrinted>2017-06-21T07:18:00Z</cp:lastPrinted>
  <dcterms:created xsi:type="dcterms:W3CDTF">2018-05-09T10:16:00Z</dcterms:created>
  <dcterms:modified xsi:type="dcterms:W3CDTF">2018-10-11T16:45:00Z</dcterms:modified>
</cp:coreProperties>
</file>