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E9" w:rsidRPr="00A13CD8" w:rsidRDefault="000828E9" w:rsidP="000828E9">
      <w:pPr>
        <w:tabs>
          <w:tab w:val="left" w:pos="5670"/>
          <w:tab w:val="left" w:pos="6237"/>
          <w:tab w:val="left" w:pos="6521"/>
        </w:tabs>
        <w:jc w:val="right"/>
      </w:pPr>
      <w:r w:rsidRPr="00A13CD8">
        <w:t xml:space="preserve">PATVIRTINTA </w:t>
      </w:r>
    </w:p>
    <w:p w:rsidR="000828E9" w:rsidRDefault="000828E9" w:rsidP="000828E9">
      <w:pPr>
        <w:tabs>
          <w:tab w:val="left" w:pos="5670"/>
          <w:tab w:val="left" w:pos="6237"/>
          <w:tab w:val="left" w:pos="6521"/>
        </w:tabs>
        <w:ind w:left="12"/>
        <w:jc w:val="right"/>
      </w:pPr>
      <w:r w:rsidRPr="00A13CD8">
        <w:t xml:space="preserve">Alytaus rajono vietos veiklos grupės </w:t>
      </w:r>
    </w:p>
    <w:p w:rsidR="000828E9" w:rsidRDefault="000828E9" w:rsidP="000828E9">
      <w:pPr>
        <w:tabs>
          <w:tab w:val="left" w:pos="5670"/>
          <w:tab w:val="left" w:pos="6237"/>
          <w:tab w:val="left" w:pos="6521"/>
        </w:tabs>
        <w:ind w:left="12"/>
        <w:jc w:val="right"/>
      </w:pPr>
      <w:r w:rsidRPr="00A13CD8">
        <w:t>valdybos 201</w:t>
      </w:r>
      <w:r>
        <w:t>8</w:t>
      </w:r>
      <w:r w:rsidRPr="00A13CD8">
        <w:t xml:space="preserve"> m. </w:t>
      </w:r>
      <w:r w:rsidR="00AF70C6">
        <w:t xml:space="preserve"> balandžio 13 </w:t>
      </w:r>
      <w:r w:rsidRPr="00A13CD8">
        <w:t xml:space="preserve">d. </w:t>
      </w:r>
    </w:p>
    <w:p w:rsidR="000828E9" w:rsidRPr="00A13CD8" w:rsidRDefault="000828E9" w:rsidP="000828E9">
      <w:pPr>
        <w:tabs>
          <w:tab w:val="left" w:pos="5670"/>
          <w:tab w:val="left" w:pos="6237"/>
          <w:tab w:val="left" w:pos="6521"/>
        </w:tabs>
        <w:ind w:left="12"/>
        <w:jc w:val="right"/>
      </w:pPr>
      <w:r w:rsidRPr="00A13CD8">
        <w:t xml:space="preserve">rašytinio sprendimo priėmimo </w:t>
      </w:r>
    </w:p>
    <w:p w:rsidR="007A06AE" w:rsidRPr="005C06B5" w:rsidRDefault="000828E9" w:rsidP="000828E9">
      <w:pPr>
        <w:pStyle w:val="Antrats"/>
        <w:tabs>
          <w:tab w:val="center" w:pos="6120"/>
        </w:tabs>
        <w:jc w:val="right"/>
        <w:rPr>
          <w:szCs w:val="24"/>
        </w:rPr>
      </w:pPr>
      <w:r w:rsidRPr="00A13CD8">
        <w:rPr>
          <w:szCs w:val="24"/>
        </w:rPr>
        <w:t xml:space="preserve">procedūros protokolu  Nr. </w:t>
      </w:r>
      <w:r w:rsidR="00AF70C6">
        <w:rPr>
          <w:szCs w:val="24"/>
        </w:rPr>
        <w:t>5</w:t>
      </w:r>
    </w:p>
    <w:p w:rsidR="007A06AE" w:rsidRPr="005C06B5" w:rsidRDefault="007A06AE" w:rsidP="007A06AE">
      <w:pPr>
        <w:pStyle w:val="Antrats"/>
        <w:tabs>
          <w:tab w:val="center" w:pos="6120"/>
        </w:tabs>
        <w:jc w:val="center"/>
        <w:rPr>
          <w:b/>
          <w:szCs w:val="24"/>
        </w:rPr>
      </w:pPr>
      <w:r>
        <w:rPr>
          <w:b/>
          <w:noProof/>
          <w:szCs w:val="24"/>
        </w:rPr>
        <w:drawing>
          <wp:inline distT="0" distB="0" distL="0" distR="0">
            <wp:extent cx="248094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0945" cy="890270"/>
                    </a:xfrm>
                    <a:prstGeom prst="rect">
                      <a:avLst/>
                    </a:prstGeom>
                    <a:noFill/>
                    <a:ln>
                      <a:noFill/>
                    </a:ln>
                  </pic:spPr>
                </pic:pic>
              </a:graphicData>
            </a:graphic>
          </wp:inline>
        </w:drawing>
      </w:r>
      <w:r>
        <w:rPr>
          <w:b/>
          <w:noProof/>
          <w:szCs w:val="24"/>
        </w:rPr>
        <w:drawing>
          <wp:inline distT="0" distB="0" distL="0" distR="0">
            <wp:extent cx="1017905"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922655"/>
                    </a:xfrm>
                    <a:prstGeom prst="rect">
                      <a:avLst/>
                    </a:prstGeom>
                    <a:noFill/>
                    <a:ln>
                      <a:noFill/>
                    </a:ln>
                  </pic:spPr>
                </pic:pic>
              </a:graphicData>
            </a:graphic>
          </wp:inline>
        </w:drawing>
      </w:r>
      <w:r>
        <w:rPr>
          <w:noProof/>
          <w:szCs w:val="24"/>
        </w:rPr>
        <w:drawing>
          <wp:inline distT="0" distB="0" distL="0" distR="0">
            <wp:extent cx="771525" cy="890270"/>
            <wp:effectExtent l="0" t="0" r="9525" b="508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90270"/>
                    </a:xfrm>
                    <a:prstGeom prst="rect">
                      <a:avLst/>
                    </a:prstGeom>
                    <a:noFill/>
                    <a:ln>
                      <a:noFill/>
                    </a:ln>
                  </pic:spPr>
                </pic:pic>
              </a:graphicData>
            </a:graphic>
          </wp:inline>
        </w:drawing>
      </w:r>
      <w:r>
        <w:rPr>
          <w:noProof/>
          <w:szCs w:val="24"/>
        </w:rPr>
        <w:drawing>
          <wp:inline distT="0" distB="0" distL="0" distR="0">
            <wp:extent cx="3037205" cy="8902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7205" cy="890270"/>
                    </a:xfrm>
                    <a:prstGeom prst="rect">
                      <a:avLst/>
                    </a:prstGeom>
                    <a:noFill/>
                    <a:ln>
                      <a:noFill/>
                    </a:ln>
                  </pic:spPr>
                </pic:pic>
              </a:graphicData>
            </a:graphic>
          </wp:inline>
        </w:drawing>
      </w:r>
    </w:p>
    <w:p w:rsidR="007A06AE" w:rsidRPr="005C06B5" w:rsidRDefault="007A06AE" w:rsidP="007A06AE">
      <w:pPr>
        <w:pStyle w:val="Pavadinimas"/>
        <w:ind w:firstLine="720"/>
        <w:rPr>
          <w:b/>
        </w:rPr>
      </w:pPr>
    </w:p>
    <w:p w:rsidR="007A4C82" w:rsidRPr="00F81AA2" w:rsidRDefault="007A4C82" w:rsidP="000828E9">
      <w:pPr>
        <w:pStyle w:val="num1Diagrama"/>
        <w:numPr>
          <w:ilvl w:val="0"/>
          <w:numId w:val="0"/>
        </w:numPr>
        <w:tabs>
          <w:tab w:val="left" w:pos="567"/>
          <w:tab w:val="num" w:pos="2541"/>
        </w:tabs>
        <w:rPr>
          <w:b/>
          <w:sz w:val="24"/>
          <w:szCs w:val="24"/>
          <w:lang w:val="lt-LT"/>
        </w:rPr>
      </w:pPr>
    </w:p>
    <w:p w:rsidR="00BA0338" w:rsidRPr="00F81AA2" w:rsidRDefault="00BA0338" w:rsidP="007A4C82">
      <w:pPr>
        <w:pStyle w:val="num1Diagrama"/>
        <w:numPr>
          <w:ilvl w:val="0"/>
          <w:numId w:val="0"/>
        </w:numPr>
        <w:tabs>
          <w:tab w:val="left" w:pos="567"/>
          <w:tab w:val="num" w:pos="2541"/>
        </w:tabs>
        <w:jc w:val="center"/>
        <w:rPr>
          <w:b/>
          <w:sz w:val="24"/>
          <w:szCs w:val="24"/>
          <w:lang w:val="lt-LT"/>
        </w:rPr>
      </w:pPr>
    </w:p>
    <w:p w:rsidR="00766A0D" w:rsidRPr="00F81AA2" w:rsidRDefault="00F9551E" w:rsidP="00CB2210">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rsidR="004A022A" w:rsidRPr="00F81AA2" w:rsidRDefault="004A022A" w:rsidP="000E3D1E">
      <w:pPr>
        <w:pStyle w:val="BodyText1"/>
        <w:spacing w:line="283" w:lineRule="auto"/>
        <w:ind w:firstLine="0"/>
        <w:rPr>
          <w:sz w:val="24"/>
          <w:szCs w:val="24"/>
          <w:lang w:val="lt-LT"/>
        </w:rPr>
      </w:pPr>
    </w:p>
    <w:p w:rsidR="004A022A" w:rsidRPr="00F81AA2" w:rsidRDefault="007A06AE" w:rsidP="00453FB7">
      <w:pPr>
        <w:pStyle w:val="BodyText1"/>
        <w:spacing w:line="283" w:lineRule="auto"/>
        <w:jc w:val="center"/>
        <w:rPr>
          <w:sz w:val="24"/>
          <w:szCs w:val="24"/>
          <w:lang w:val="lt-LT"/>
        </w:rPr>
      </w:pPr>
      <w:r w:rsidRPr="007A06AE">
        <w:rPr>
          <w:sz w:val="24"/>
          <w:szCs w:val="24"/>
          <w:u w:val="single"/>
          <w:lang w:val="lt-LT"/>
        </w:rPr>
        <w:t>Alytaus rajono</w:t>
      </w:r>
      <w:r w:rsidR="00453FB7" w:rsidRPr="00F81AA2">
        <w:rPr>
          <w:sz w:val="24"/>
          <w:szCs w:val="24"/>
          <w:lang w:val="lt-LT"/>
        </w:rPr>
        <w:t xml:space="preserve"> vietos veiklos grupė</w:t>
      </w:r>
      <w:r w:rsidR="003D4D4D" w:rsidRPr="00F81AA2">
        <w:rPr>
          <w:sz w:val="24"/>
          <w:szCs w:val="24"/>
          <w:lang w:val="lt-LT"/>
        </w:rPr>
        <w:t xml:space="preserve"> (toliau </w:t>
      </w:r>
      <w:r>
        <w:rPr>
          <w:sz w:val="24"/>
          <w:szCs w:val="24"/>
          <w:lang w:val="lt-LT"/>
        </w:rPr>
        <w:t>-</w:t>
      </w:r>
      <w:r w:rsidR="003D4D4D" w:rsidRPr="00F81AA2">
        <w:rPr>
          <w:sz w:val="24"/>
          <w:szCs w:val="24"/>
          <w:lang w:val="lt-LT"/>
        </w:rPr>
        <w:t xml:space="preserve"> VVG)</w:t>
      </w:r>
    </w:p>
    <w:p w:rsidR="00453FB7" w:rsidRPr="00F81AA2" w:rsidRDefault="00453FB7" w:rsidP="00453FB7">
      <w:pPr>
        <w:pStyle w:val="BodyText1"/>
        <w:spacing w:line="283" w:lineRule="auto"/>
        <w:jc w:val="center"/>
        <w:rPr>
          <w:sz w:val="24"/>
          <w:szCs w:val="24"/>
          <w:lang w:val="lt-LT"/>
        </w:rPr>
      </w:pPr>
      <w:r w:rsidRPr="00F81AA2">
        <w:rPr>
          <w:sz w:val="24"/>
          <w:szCs w:val="24"/>
          <w:lang w:val="lt-LT"/>
        </w:rPr>
        <w:t>Vietos plėtros strategija „</w:t>
      </w:r>
      <w:r w:rsidR="007A06AE" w:rsidRPr="007A06AE">
        <w:rPr>
          <w:sz w:val="24"/>
          <w:szCs w:val="24"/>
          <w:u w:val="single"/>
          <w:lang w:val="lt-LT"/>
        </w:rPr>
        <w:t>Alytaus rajono ir Birštono savivaldybių kaimiškosios teritorijos  bendruomenių inicijuota vietos plėtros strategija  2015-2020  metams</w:t>
      </w:r>
      <w:r w:rsidRPr="00F81AA2">
        <w:rPr>
          <w:sz w:val="24"/>
          <w:szCs w:val="24"/>
          <w:lang w:val="lt-LT"/>
        </w:rPr>
        <w:t>“</w:t>
      </w:r>
      <w:r w:rsidR="003D4D4D" w:rsidRPr="00F81AA2">
        <w:rPr>
          <w:sz w:val="24"/>
          <w:szCs w:val="24"/>
          <w:lang w:val="lt-LT"/>
        </w:rPr>
        <w:t xml:space="preserve"> (toliau – VPS)</w:t>
      </w:r>
    </w:p>
    <w:p w:rsidR="009E5648" w:rsidRPr="00F81AA2" w:rsidRDefault="009E5648" w:rsidP="00453FB7">
      <w:pPr>
        <w:pStyle w:val="BodyText1"/>
        <w:spacing w:line="283" w:lineRule="auto"/>
        <w:jc w:val="center"/>
        <w:rPr>
          <w:sz w:val="24"/>
          <w:szCs w:val="24"/>
          <w:lang w:val="lt-LT"/>
        </w:rPr>
      </w:pPr>
      <w:r w:rsidRPr="00F81AA2">
        <w:rPr>
          <w:sz w:val="24"/>
          <w:szCs w:val="24"/>
          <w:lang w:val="lt-LT"/>
        </w:rPr>
        <w:t>Kvietimo Nr.</w:t>
      </w:r>
      <w:r w:rsidR="007A06AE">
        <w:rPr>
          <w:sz w:val="24"/>
          <w:szCs w:val="24"/>
          <w:lang w:val="lt-LT"/>
        </w:rPr>
        <w:t xml:space="preserve"> </w:t>
      </w:r>
      <w:r w:rsidRPr="000828E9">
        <w:rPr>
          <w:sz w:val="24"/>
          <w:szCs w:val="24"/>
          <w:lang w:val="lt-LT"/>
        </w:rPr>
        <w:t xml:space="preserve"> </w:t>
      </w:r>
      <w:r w:rsidR="00B07CEE">
        <w:rPr>
          <w:sz w:val="24"/>
          <w:szCs w:val="24"/>
          <w:lang w:val="lt-LT"/>
        </w:rPr>
        <w:t>4</w:t>
      </w:r>
      <w:r w:rsidR="009E73D2" w:rsidRPr="000828E9">
        <w:rPr>
          <w:sz w:val="24"/>
          <w:szCs w:val="24"/>
          <w:lang w:val="lt-LT"/>
        </w:rPr>
        <w:t xml:space="preserve"> </w:t>
      </w:r>
      <w:r w:rsidR="007A06AE" w:rsidRPr="000828E9">
        <w:rPr>
          <w:sz w:val="24"/>
          <w:szCs w:val="24"/>
          <w:lang w:val="lt-LT"/>
        </w:rPr>
        <w:t xml:space="preserve"> </w:t>
      </w:r>
    </w:p>
    <w:p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5739"/>
        <w:gridCol w:w="403"/>
        <w:gridCol w:w="403"/>
        <w:gridCol w:w="404"/>
        <w:gridCol w:w="404"/>
        <w:gridCol w:w="403"/>
        <w:gridCol w:w="404"/>
        <w:gridCol w:w="404"/>
        <w:gridCol w:w="403"/>
        <w:gridCol w:w="436"/>
        <w:gridCol w:w="403"/>
        <w:gridCol w:w="404"/>
        <w:gridCol w:w="404"/>
        <w:gridCol w:w="113"/>
        <w:gridCol w:w="291"/>
        <w:gridCol w:w="404"/>
        <w:gridCol w:w="403"/>
        <w:gridCol w:w="404"/>
        <w:gridCol w:w="404"/>
        <w:gridCol w:w="403"/>
        <w:gridCol w:w="404"/>
        <w:gridCol w:w="968"/>
      </w:tblGrid>
      <w:tr w:rsidR="009F3AD7" w:rsidRPr="00EE063C" w:rsidTr="00FB19FD">
        <w:trPr>
          <w:trHeight w:val="285"/>
        </w:trPr>
        <w:tc>
          <w:tcPr>
            <w:tcW w:w="15163" w:type="dxa"/>
            <w:gridSpan w:val="23"/>
            <w:shd w:val="clear" w:color="auto" w:fill="F4B083"/>
            <w:vAlign w:val="center"/>
          </w:tcPr>
          <w:p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rsidTr="00C75648">
        <w:trPr>
          <w:trHeight w:val="464"/>
        </w:trPr>
        <w:tc>
          <w:tcPr>
            <w:tcW w:w="756" w:type="dxa"/>
            <w:shd w:val="clear" w:color="auto" w:fill="auto"/>
            <w:vAlign w:val="center"/>
          </w:tcPr>
          <w:p w:rsidR="00C62040" w:rsidRPr="00EE063C" w:rsidRDefault="00FC750A" w:rsidP="00EF1F63">
            <w:pPr>
              <w:jc w:val="center"/>
              <w:rPr>
                <w:sz w:val="22"/>
                <w:szCs w:val="22"/>
              </w:rPr>
            </w:pPr>
            <w:r w:rsidRPr="00EE063C">
              <w:rPr>
                <w:sz w:val="22"/>
                <w:szCs w:val="22"/>
              </w:rPr>
              <w:t>1.1.</w:t>
            </w:r>
          </w:p>
        </w:tc>
        <w:tc>
          <w:tcPr>
            <w:tcW w:w="14407" w:type="dxa"/>
            <w:gridSpan w:val="22"/>
            <w:shd w:val="clear" w:color="auto" w:fill="auto"/>
          </w:tcPr>
          <w:p w:rsidR="00C62040" w:rsidRPr="00DE5FDD" w:rsidRDefault="00FC750A" w:rsidP="006E6998">
            <w:pPr>
              <w:jc w:val="both"/>
              <w:rPr>
                <w:sz w:val="22"/>
                <w:szCs w:val="22"/>
              </w:rPr>
            </w:pPr>
            <w:r w:rsidRPr="00DE5FDD">
              <w:rPr>
                <w:sz w:val="22"/>
                <w:szCs w:val="22"/>
              </w:rPr>
              <w:t xml:space="preserve">Vietos projektų finansavimo sąlygų apraše (toliau – </w:t>
            </w:r>
            <w:r w:rsidR="00C62040" w:rsidRPr="00DE5FDD">
              <w:rPr>
                <w:sz w:val="22"/>
                <w:szCs w:val="22"/>
              </w:rPr>
              <w:t>FSA</w:t>
            </w:r>
            <w:r w:rsidRPr="00DE5FDD">
              <w:rPr>
                <w:sz w:val="22"/>
                <w:szCs w:val="22"/>
              </w:rPr>
              <w:t>)</w:t>
            </w:r>
            <w:r w:rsidR="00C62040" w:rsidRPr="00DE5FDD">
              <w:rPr>
                <w:sz w:val="22"/>
                <w:szCs w:val="22"/>
              </w:rPr>
              <w:t xml:space="preserve"> nustatytos vietos projektų tinkamumo finansuoti sąlygos </w:t>
            </w:r>
            <w:r w:rsidR="00C75648" w:rsidRPr="00DE5FDD">
              <w:rPr>
                <w:sz w:val="22"/>
                <w:szCs w:val="22"/>
              </w:rPr>
              <w:t>-</w:t>
            </w:r>
            <w:r w:rsidR="00C62040" w:rsidRPr="00DE5FDD">
              <w:rPr>
                <w:sz w:val="22"/>
                <w:szCs w:val="22"/>
              </w:rPr>
              <w:t xml:space="preserve"> reikalavimai, kurie taikomi pareiškėjui, siekiančiam gauti paramą vietos projektui įgyvendinti pagal </w:t>
            </w:r>
            <w:r w:rsidR="00386287" w:rsidRPr="00DE5FDD">
              <w:rPr>
                <w:sz w:val="22"/>
                <w:szCs w:val="22"/>
              </w:rPr>
              <w:t xml:space="preserve">FSA 1.2 papunktyje nurodytą </w:t>
            </w:r>
            <w:r w:rsidR="00C62040" w:rsidRPr="00DE5FDD">
              <w:rPr>
                <w:sz w:val="22"/>
                <w:szCs w:val="22"/>
              </w:rPr>
              <w:t xml:space="preserve">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DE5FDD">
              <w:rPr>
                <w:sz w:val="22"/>
                <w:szCs w:val="22"/>
              </w:rPr>
              <w:t xml:space="preserve">(Lietuvos Respublikos žemės ūkio ministro </w:t>
            </w:r>
            <w:r w:rsidR="00C75648" w:rsidRPr="00DE5FDD">
              <w:rPr>
                <w:sz w:val="22"/>
                <w:szCs w:val="22"/>
              </w:rPr>
              <w:t xml:space="preserve">2017 m. </w:t>
            </w:r>
            <w:r w:rsidR="006E6998">
              <w:rPr>
                <w:sz w:val="22"/>
                <w:szCs w:val="22"/>
              </w:rPr>
              <w:t>lapkričio</w:t>
            </w:r>
            <w:r w:rsidR="00C75648" w:rsidRPr="00DE5FDD">
              <w:rPr>
                <w:sz w:val="22"/>
                <w:szCs w:val="22"/>
              </w:rPr>
              <w:t xml:space="preserve"> </w:t>
            </w:r>
            <w:r w:rsidR="006E6998">
              <w:rPr>
                <w:sz w:val="22"/>
                <w:szCs w:val="22"/>
              </w:rPr>
              <w:t>24</w:t>
            </w:r>
            <w:r w:rsidR="00C75648" w:rsidRPr="00DE5FDD">
              <w:rPr>
                <w:sz w:val="22"/>
                <w:szCs w:val="22"/>
              </w:rPr>
              <w:t xml:space="preserve"> d. įsakymo Nr. 3D-</w:t>
            </w:r>
            <w:r w:rsidR="006E6998">
              <w:rPr>
                <w:sz w:val="22"/>
                <w:szCs w:val="22"/>
              </w:rPr>
              <w:t>758</w:t>
            </w:r>
            <w:r w:rsidR="00C75648" w:rsidRPr="00DE5FDD">
              <w:rPr>
                <w:sz w:val="22"/>
                <w:szCs w:val="22"/>
              </w:rPr>
              <w:t xml:space="preserve"> redakcija</w:t>
            </w:r>
            <w:r w:rsidR="006B63E1" w:rsidRPr="00DE5FDD">
              <w:rPr>
                <w:sz w:val="22"/>
                <w:szCs w:val="22"/>
              </w:rPr>
              <w:t xml:space="preserve">) </w:t>
            </w:r>
            <w:r w:rsidR="00C62040" w:rsidRPr="00DE5FDD">
              <w:rPr>
                <w:sz w:val="22"/>
                <w:szCs w:val="22"/>
              </w:rPr>
              <w:t>(toliau – Vietos projektų administravimo taisyklės). FSA nustatytos vietos projektų tinkamumo finansuoti sąlygos turi būti iki galo įvykdyto</w:t>
            </w:r>
            <w:r w:rsidR="003D1058" w:rsidRPr="00DE5FDD">
              <w:rPr>
                <w:sz w:val="22"/>
                <w:szCs w:val="22"/>
              </w:rPr>
              <w:t xml:space="preserve">s iki vietos projekto atrankos </w:t>
            </w:r>
            <w:r w:rsidR="00C62040" w:rsidRPr="00DE5FDD">
              <w:rPr>
                <w:sz w:val="22"/>
                <w:szCs w:val="22"/>
              </w:rPr>
              <w:t>vertinimo pabaigos, išskyrus atvejus, kai Vietos projektų administravimo taisyklėse ir šiame FSA nurodyta kitaip. Atitiktis vietos projek</w:t>
            </w:r>
            <w:r w:rsidR="002E662A" w:rsidRPr="00DE5FDD">
              <w:rPr>
                <w:sz w:val="22"/>
                <w:szCs w:val="22"/>
              </w:rPr>
              <w:t>to tinkamumo finansuoti sąlygom</w:t>
            </w:r>
            <w:r w:rsidR="00C62040" w:rsidRPr="00DE5FDD">
              <w:rPr>
                <w:sz w:val="22"/>
                <w:szCs w:val="22"/>
              </w:rPr>
              <w:t>s turi būti išlaikoma</w:t>
            </w:r>
            <w:r w:rsidR="001731A9" w:rsidRPr="00DE5FDD">
              <w:rPr>
                <w:sz w:val="22"/>
                <w:szCs w:val="22"/>
              </w:rPr>
              <w:t xml:space="preserve"> visą</w:t>
            </w:r>
            <w:r w:rsidR="00C62040" w:rsidRPr="00DE5FDD">
              <w:rPr>
                <w:sz w:val="22"/>
                <w:szCs w:val="22"/>
              </w:rPr>
              <w:t xml:space="preserve"> vietos projekto įgyvendinimo </w:t>
            </w:r>
            <w:r w:rsidR="001731A9" w:rsidRPr="00DE5FDD">
              <w:rPr>
                <w:sz w:val="22"/>
                <w:szCs w:val="22"/>
              </w:rPr>
              <w:t xml:space="preserve">ir </w:t>
            </w:r>
            <w:r w:rsidR="00C62040" w:rsidRPr="00DE5FDD">
              <w:rPr>
                <w:sz w:val="22"/>
                <w:szCs w:val="22"/>
              </w:rPr>
              <w:t>kontrolės laikotar</w:t>
            </w:r>
            <w:r w:rsidR="00EE063C" w:rsidRPr="00DE5FDD">
              <w:rPr>
                <w:sz w:val="22"/>
                <w:szCs w:val="22"/>
              </w:rPr>
              <w:t>p</w:t>
            </w:r>
            <w:r w:rsidR="001731A9" w:rsidRPr="00DE5FDD">
              <w:rPr>
                <w:sz w:val="22"/>
                <w:szCs w:val="22"/>
              </w:rPr>
              <w:t>į</w:t>
            </w:r>
            <w:r w:rsidR="00C62040" w:rsidRPr="00DE5FDD">
              <w:rPr>
                <w:sz w:val="22"/>
                <w:szCs w:val="22"/>
              </w:rPr>
              <w:t>, išskyrus atvejus, kai Vietos projektų administravimo taisyklėse ir šiame FSA nurodyta kitaip.</w:t>
            </w:r>
          </w:p>
        </w:tc>
      </w:tr>
      <w:tr w:rsidR="000D6DC5" w:rsidRPr="00EE063C" w:rsidTr="00C75648">
        <w:trPr>
          <w:trHeight w:val="983"/>
        </w:trPr>
        <w:tc>
          <w:tcPr>
            <w:tcW w:w="756" w:type="dxa"/>
            <w:shd w:val="clear" w:color="auto" w:fill="auto"/>
            <w:vAlign w:val="center"/>
          </w:tcPr>
          <w:p w:rsidR="000D6DC5" w:rsidRPr="00EE063C" w:rsidRDefault="000D6DC5" w:rsidP="00C75648">
            <w:pPr>
              <w:jc w:val="center"/>
              <w:rPr>
                <w:sz w:val="22"/>
                <w:szCs w:val="22"/>
              </w:rPr>
            </w:pPr>
            <w:r w:rsidRPr="00EE063C">
              <w:rPr>
                <w:sz w:val="22"/>
                <w:szCs w:val="22"/>
              </w:rPr>
              <w:t>1.2.</w:t>
            </w:r>
          </w:p>
        </w:tc>
        <w:tc>
          <w:tcPr>
            <w:tcW w:w="5760" w:type="dxa"/>
            <w:shd w:val="clear" w:color="auto" w:fill="auto"/>
            <w:vAlign w:val="center"/>
          </w:tcPr>
          <w:p w:rsidR="000D6DC5" w:rsidRPr="00EE063C" w:rsidRDefault="000D6DC5" w:rsidP="00C75648">
            <w:pPr>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47" w:type="dxa"/>
            <w:gridSpan w:val="21"/>
            <w:shd w:val="clear" w:color="auto" w:fill="auto"/>
          </w:tcPr>
          <w:p w:rsidR="000D6DC5" w:rsidRPr="00DE5FDD" w:rsidRDefault="00C75648" w:rsidP="00EF1F63">
            <w:pPr>
              <w:jc w:val="both"/>
              <w:rPr>
                <w:sz w:val="22"/>
                <w:szCs w:val="22"/>
              </w:rPr>
            </w:pPr>
            <w:r w:rsidRPr="00DE5FDD">
              <w:rPr>
                <w:sz w:val="22"/>
                <w:szCs w:val="22"/>
              </w:rPr>
              <w:t xml:space="preserve">VPS I prioriteto „Kaimo ekonominio gyvybingumo didinimas ir darbo vietų kūrimas“, </w:t>
            </w:r>
            <w:r w:rsidR="00E6154E" w:rsidRPr="00DE5FDD">
              <w:rPr>
                <w:sz w:val="22"/>
                <w:szCs w:val="22"/>
              </w:rPr>
              <w:t>VPS priemonės „</w:t>
            </w:r>
            <w:r w:rsidRPr="00DE5FDD">
              <w:rPr>
                <w:sz w:val="22"/>
                <w:szCs w:val="22"/>
                <w:u w:val="single"/>
              </w:rPr>
              <w:t>Ūkio ir verslo plėtra</w:t>
            </w:r>
            <w:r w:rsidR="00E6154E" w:rsidRPr="00DE5FDD">
              <w:rPr>
                <w:sz w:val="22"/>
                <w:szCs w:val="22"/>
              </w:rPr>
              <w:t>“ veiklos srities „</w:t>
            </w:r>
            <w:r w:rsidR="00EF1F63" w:rsidRPr="00EF1F63">
              <w:rPr>
                <w:sz w:val="22"/>
                <w:szCs w:val="22"/>
                <w:u w:val="single"/>
              </w:rPr>
              <w:t>Parama ne žemės ūkio verslui kaimo vietovėse pradėti</w:t>
            </w:r>
            <w:r w:rsidR="00E6154E" w:rsidRPr="00DE5FDD">
              <w:rPr>
                <w:sz w:val="22"/>
                <w:szCs w:val="22"/>
              </w:rPr>
              <w:t xml:space="preserve">“ Nr. </w:t>
            </w:r>
            <w:r w:rsidRPr="00DE5FDD">
              <w:rPr>
                <w:sz w:val="22"/>
                <w:szCs w:val="22"/>
                <w:u w:val="single"/>
              </w:rPr>
              <w:t>LEADER-19.2-6.</w:t>
            </w:r>
            <w:r w:rsidR="00EF1F63">
              <w:rPr>
                <w:sz w:val="22"/>
                <w:szCs w:val="22"/>
                <w:u w:val="single"/>
              </w:rPr>
              <w:t>2</w:t>
            </w:r>
            <w:r w:rsidR="00E6154E" w:rsidRPr="00DE5FDD">
              <w:rPr>
                <w:sz w:val="22"/>
                <w:szCs w:val="22"/>
              </w:rPr>
              <w:t xml:space="preserve"> (toliau </w:t>
            </w:r>
            <w:r w:rsidRPr="00DE5FDD">
              <w:rPr>
                <w:sz w:val="22"/>
                <w:szCs w:val="22"/>
              </w:rPr>
              <w:t>-</w:t>
            </w:r>
            <w:r w:rsidR="00E6154E" w:rsidRPr="00DE5FDD">
              <w:rPr>
                <w:sz w:val="22"/>
                <w:szCs w:val="22"/>
              </w:rPr>
              <w:t xml:space="preserve"> VPS priemonės veiklos sritis) vietos projektams</w:t>
            </w:r>
          </w:p>
        </w:tc>
      </w:tr>
      <w:tr w:rsidR="00567004" w:rsidRPr="00EE063C" w:rsidTr="00C75648">
        <w:trPr>
          <w:trHeight w:val="307"/>
        </w:trPr>
        <w:tc>
          <w:tcPr>
            <w:tcW w:w="756" w:type="dxa"/>
            <w:vMerge w:val="restart"/>
            <w:shd w:val="clear" w:color="auto" w:fill="auto"/>
            <w:vAlign w:val="center"/>
          </w:tcPr>
          <w:p w:rsidR="00567004" w:rsidRPr="00EE063C" w:rsidRDefault="00567004" w:rsidP="00C75648">
            <w:pPr>
              <w:jc w:val="center"/>
              <w:rPr>
                <w:sz w:val="22"/>
                <w:szCs w:val="22"/>
              </w:rPr>
            </w:pPr>
            <w:r w:rsidRPr="00EE063C">
              <w:rPr>
                <w:sz w:val="22"/>
                <w:szCs w:val="22"/>
              </w:rPr>
              <w:lastRenderedPageBreak/>
              <w:t>1.3.</w:t>
            </w:r>
          </w:p>
        </w:tc>
        <w:tc>
          <w:tcPr>
            <w:tcW w:w="5760" w:type="dxa"/>
            <w:vMerge w:val="restart"/>
            <w:shd w:val="clear" w:color="auto" w:fill="auto"/>
            <w:vAlign w:val="center"/>
          </w:tcPr>
          <w:p w:rsidR="00567004" w:rsidRPr="00EE063C" w:rsidRDefault="00567004" w:rsidP="00B82284">
            <w:pPr>
              <w:rPr>
                <w:i/>
                <w:sz w:val="22"/>
                <w:szCs w:val="22"/>
              </w:rPr>
            </w:pPr>
            <w:r w:rsidRPr="00EE063C">
              <w:rPr>
                <w:sz w:val="22"/>
                <w:szCs w:val="22"/>
              </w:rPr>
              <w:t>FSA taikomas VPS priemonės veiklos srities</w:t>
            </w:r>
            <w:r w:rsidRPr="00EE063C">
              <w:rPr>
                <w:i/>
                <w:sz w:val="22"/>
                <w:szCs w:val="22"/>
              </w:rPr>
              <w:t xml:space="preserve"> </w:t>
            </w:r>
            <w:r w:rsidRPr="00EE063C">
              <w:rPr>
                <w:sz w:val="22"/>
                <w:szCs w:val="22"/>
              </w:rPr>
              <w:t>paraiškoms, kurios pateiktos ir užregistruotos:</w:t>
            </w:r>
          </w:p>
        </w:tc>
        <w:tc>
          <w:tcPr>
            <w:tcW w:w="4040" w:type="dxa"/>
            <w:gridSpan w:val="10"/>
            <w:shd w:val="clear" w:color="auto" w:fill="auto"/>
            <w:vAlign w:val="center"/>
          </w:tcPr>
          <w:p w:rsidR="00567004" w:rsidRPr="00BF7F10" w:rsidRDefault="00567004" w:rsidP="00567004">
            <w:pPr>
              <w:jc w:val="both"/>
              <w:rPr>
                <w:sz w:val="22"/>
                <w:szCs w:val="22"/>
              </w:rPr>
            </w:pPr>
            <w:r w:rsidRPr="00BF7F10">
              <w:rPr>
                <w:sz w:val="22"/>
                <w:szCs w:val="22"/>
              </w:rPr>
              <w:t>nuo vietos projektų paraiškų rinkimo pradžios</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2</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0</w:t>
            </w:r>
          </w:p>
        </w:tc>
        <w:tc>
          <w:tcPr>
            <w:tcW w:w="404" w:type="dxa"/>
            <w:gridSpan w:val="2"/>
            <w:shd w:val="clear" w:color="auto" w:fill="auto"/>
            <w:vAlign w:val="center"/>
          </w:tcPr>
          <w:p w:rsidR="00567004" w:rsidRPr="00075774" w:rsidRDefault="00567004" w:rsidP="00736A88">
            <w:pPr>
              <w:jc w:val="center"/>
              <w:rPr>
                <w:sz w:val="22"/>
                <w:szCs w:val="22"/>
              </w:rPr>
            </w:pPr>
            <w:r w:rsidRPr="00075774">
              <w:rPr>
                <w:sz w:val="22"/>
                <w:szCs w:val="22"/>
              </w:rPr>
              <w:t>1</w:t>
            </w:r>
          </w:p>
        </w:tc>
        <w:tc>
          <w:tcPr>
            <w:tcW w:w="404" w:type="dxa"/>
            <w:shd w:val="clear" w:color="auto" w:fill="auto"/>
            <w:vAlign w:val="center"/>
          </w:tcPr>
          <w:p w:rsidR="00567004" w:rsidRPr="00075774" w:rsidRDefault="00BF7F10" w:rsidP="00736A88">
            <w:pPr>
              <w:jc w:val="center"/>
              <w:rPr>
                <w:sz w:val="22"/>
                <w:szCs w:val="22"/>
              </w:rPr>
            </w:pPr>
            <w:r w:rsidRPr="00075774">
              <w:rPr>
                <w:sz w:val="22"/>
                <w:szCs w:val="22"/>
              </w:rPr>
              <w:t>8</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w:t>
            </w:r>
          </w:p>
        </w:tc>
        <w:tc>
          <w:tcPr>
            <w:tcW w:w="404" w:type="dxa"/>
            <w:shd w:val="clear" w:color="auto" w:fill="auto"/>
            <w:vAlign w:val="center"/>
          </w:tcPr>
          <w:p w:rsidR="00567004" w:rsidRPr="00075774" w:rsidRDefault="000828E9" w:rsidP="00736A88">
            <w:pPr>
              <w:jc w:val="center"/>
              <w:rPr>
                <w:sz w:val="22"/>
                <w:szCs w:val="22"/>
              </w:rPr>
            </w:pPr>
            <w:r w:rsidRPr="00075774">
              <w:rPr>
                <w:sz w:val="22"/>
                <w:szCs w:val="22"/>
              </w:rPr>
              <w:t>0</w:t>
            </w:r>
          </w:p>
        </w:tc>
        <w:tc>
          <w:tcPr>
            <w:tcW w:w="404" w:type="dxa"/>
            <w:shd w:val="clear" w:color="auto" w:fill="auto"/>
            <w:vAlign w:val="center"/>
          </w:tcPr>
          <w:p w:rsidR="00567004" w:rsidRPr="00075774" w:rsidRDefault="00075774" w:rsidP="00736A88">
            <w:pPr>
              <w:jc w:val="center"/>
              <w:rPr>
                <w:sz w:val="22"/>
                <w:szCs w:val="22"/>
              </w:rPr>
            </w:pPr>
            <w:r w:rsidRPr="00075774">
              <w:rPr>
                <w:sz w:val="22"/>
                <w:szCs w:val="22"/>
              </w:rPr>
              <w:t>4</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w:t>
            </w:r>
          </w:p>
        </w:tc>
        <w:tc>
          <w:tcPr>
            <w:tcW w:w="404" w:type="dxa"/>
            <w:shd w:val="clear" w:color="auto" w:fill="auto"/>
            <w:vAlign w:val="center"/>
          </w:tcPr>
          <w:p w:rsidR="00567004" w:rsidRPr="00075774" w:rsidRDefault="006E6998" w:rsidP="00736A88">
            <w:pPr>
              <w:jc w:val="center"/>
              <w:rPr>
                <w:sz w:val="22"/>
                <w:szCs w:val="22"/>
              </w:rPr>
            </w:pPr>
            <w:r w:rsidRPr="00075774">
              <w:rPr>
                <w:sz w:val="22"/>
                <w:szCs w:val="22"/>
              </w:rPr>
              <w:t>1</w:t>
            </w:r>
          </w:p>
        </w:tc>
        <w:tc>
          <w:tcPr>
            <w:tcW w:w="971" w:type="dxa"/>
            <w:shd w:val="clear" w:color="auto" w:fill="auto"/>
            <w:vAlign w:val="center"/>
          </w:tcPr>
          <w:p w:rsidR="00567004" w:rsidRPr="00075774" w:rsidRDefault="00075774" w:rsidP="00736A88">
            <w:pPr>
              <w:jc w:val="center"/>
              <w:rPr>
                <w:sz w:val="22"/>
                <w:szCs w:val="22"/>
              </w:rPr>
            </w:pPr>
            <w:r w:rsidRPr="00075774">
              <w:rPr>
                <w:sz w:val="22"/>
                <w:szCs w:val="22"/>
              </w:rPr>
              <w:t>6</w:t>
            </w:r>
          </w:p>
        </w:tc>
      </w:tr>
      <w:tr w:rsidR="00567004" w:rsidRPr="00EE063C" w:rsidTr="00C75648">
        <w:trPr>
          <w:trHeight w:val="307"/>
        </w:trPr>
        <w:tc>
          <w:tcPr>
            <w:tcW w:w="756" w:type="dxa"/>
            <w:vMerge/>
            <w:shd w:val="clear" w:color="auto" w:fill="auto"/>
            <w:vAlign w:val="center"/>
          </w:tcPr>
          <w:p w:rsidR="00567004" w:rsidRPr="00EE063C" w:rsidRDefault="00567004" w:rsidP="00C75648">
            <w:pPr>
              <w:jc w:val="center"/>
              <w:rPr>
                <w:sz w:val="22"/>
                <w:szCs w:val="22"/>
              </w:rPr>
            </w:pPr>
          </w:p>
        </w:tc>
        <w:tc>
          <w:tcPr>
            <w:tcW w:w="5760" w:type="dxa"/>
            <w:vMerge/>
            <w:shd w:val="clear" w:color="auto" w:fill="auto"/>
            <w:vAlign w:val="center"/>
          </w:tcPr>
          <w:p w:rsidR="00567004" w:rsidRPr="00EE063C" w:rsidRDefault="00567004" w:rsidP="00C75648">
            <w:pPr>
              <w:rPr>
                <w:sz w:val="22"/>
                <w:szCs w:val="22"/>
              </w:rPr>
            </w:pPr>
          </w:p>
        </w:tc>
        <w:tc>
          <w:tcPr>
            <w:tcW w:w="4040" w:type="dxa"/>
            <w:gridSpan w:val="10"/>
            <w:shd w:val="clear" w:color="auto" w:fill="auto"/>
            <w:vAlign w:val="center"/>
          </w:tcPr>
          <w:p w:rsidR="00567004" w:rsidRPr="00BF7F10" w:rsidRDefault="00567004" w:rsidP="00567004">
            <w:pPr>
              <w:jc w:val="both"/>
              <w:rPr>
                <w:sz w:val="22"/>
                <w:szCs w:val="22"/>
              </w:rPr>
            </w:pPr>
            <w:r w:rsidRPr="00BF7F10">
              <w:rPr>
                <w:sz w:val="22"/>
                <w:szCs w:val="22"/>
              </w:rPr>
              <w:t>iki vietos projektų paraiškų rinkimo pabaigos</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2</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0</w:t>
            </w:r>
          </w:p>
        </w:tc>
        <w:tc>
          <w:tcPr>
            <w:tcW w:w="404" w:type="dxa"/>
            <w:gridSpan w:val="2"/>
            <w:shd w:val="clear" w:color="auto" w:fill="auto"/>
            <w:vAlign w:val="center"/>
          </w:tcPr>
          <w:p w:rsidR="00567004" w:rsidRPr="00075774" w:rsidRDefault="00567004" w:rsidP="00736A88">
            <w:pPr>
              <w:jc w:val="center"/>
              <w:rPr>
                <w:sz w:val="22"/>
                <w:szCs w:val="22"/>
              </w:rPr>
            </w:pPr>
            <w:r w:rsidRPr="00075774">
              <w:rPr>
                <w:sz w:val="22"/>
                <w:szCs w:val="22"/>
              </w:rPr>
              <w:t>1</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8</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w:t>
            </w:r>
          </w:p>
        </w:tc>
        <w:tc>
          <w:tcPr>
            <w:tcW w:w="404" w:type="dxa"/>
            <w:shd w:val="clear" w:color="auto" w:fill="auto"/>
            <w:vAlign w:val="center"/>
          </w:tcPr>
          <w:p w:rsidR="00567004" w:rsidRPr="00075774" w:rsidRDefault="000828E9" w:rsidP="00736A88">
            <w:pPr>
              <w:jc w:val="center"/>
              <w:rPr>
                <w:sz w:val="22"/>
                <w:szCs w:val="22"/>
              </w:rPr>
            </w:pPr>
            <w:r w:rsidRPr="00075774">
              <w:rPr>
                <w:sz w:val="22"/>
                <w:szCs w:val="22"/>
              </w:rPr>
              <w:t>0</w:t>
            </w:r>
          </w:p>
        </w:tc>
        <w:tc>
          <w:tcPr>
            <w:tcW w:w="404" w:type="dxa"/>
            <w:shd w:val="clear" w:color="auto" w:fill="auto"/>
            <w:vAlign w:val="center"/>
          </w:tcPr>
          <w:p w:rsidR="00567004" w:rsidRPr="00075774" w:rsidRDefault="00075774" w:rsidP="00736A88">
            <w:pPr>
              <w:jc w:val="center"/>
              <w:rPr>
                <w:sz w:val="22"/>
                <w:szCs w:val="22"/>
              </w:rPr>
            </w:pPr>
            <w:r w:rsidRPr="00075774">
              <w:rPr>
                <w:sz w:val="22"/>
                <w:szCs w:val="22"/>
              </w:rPr>
              <w:t>5</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w:t>
            </w:r>
          </w:p>
        </w:tc>
        <w:tc>
          <w:tcPr>
            <w:tcW w:w="404" w:type="dxa"/>
            <w:shd w:val="clear" w:color="auto" w:fill="auto"/>
            <w:vAlign w:val="center"/>
          </w:tcPr>
          <w:p w:rsidR="00567004" w:rsidRPr="00075774" w:rsidRDefault="006E6998" w:rsidP="00736A88">
            <w:pPr>
              <w:jc w:val="center"/>
              <w:rPr>
                <w:sz w:val="22"/>
                <w:szCs w:val="22"/>
              </w:rPr>
            </w:pPr>
            <w:r w:rsidRPr="00075774">
              <w:rPr>
                <w:sz w:val="22"/>
                <w:szCs w:val="22"/>
              </w:rPr>
              <w:t>1</w:t>
            </w:r>
          </w:p>
        </w:tc>
        <w:tc>
          <w:tcPr>
            <w:tcW w:w="971" w:type="dxa"/>
            <w:shd w:val="clear" w:color="auto" w:fill="auto"/>
            <w:vAlign w:val="center"/>
          </w:tcPr>
          <w:p w:rsidR="00567004" w:rsidRPr="00075774" w:rsidRDefault="00075774" w:rsidP="00736A88">
            <w:pPr>
              <w:jc w:val="center"/>
              <w:rPr>
                <w:sz w:val="22"/>
                <w:szCs w:val="22"/>
              </w:rPr>
            </w:pPr>
            <w:r w:rsidRPr="00075774">
              <w:rPr>
                <w:sz w:val="22"/>
                <w:szCs w:val="22"/>
              </w:rPr>
              <w:t>8</w:t>
            </w:r>
          </w:p>
        </w:tc>
      </w:tr>
      <w:tr w:rsidR="00567004" w:rsidRPr="00EE063C" w:rsidTr="00C75648">
        <w:trPr>
          <w:trHeight w:val="307"/>
        </w:trPr>
        <w:tc>
          <w:tcPr>
            <w:tcW w:w="756" w:type="dxa"/>
            <w:shd w:val="clear" w:color="auto" w:fill="auto"/>
            <w:vAlign w:val="center"/>
          </w:tcPr>
          <w:p w:rsidR="00567004" w:rsidRPr="00EE063C" w:rsidRDefault="00567004" w:rsidP="00C75648">
            <w:pPr>
              <w:jc w:val="center"/>
              <w:rPr>
                <w:sz w:val="22"/>
                <w:szCs w:val="22"/>
              </w:rPr>
            </w:pPr>
            <w:r w:rsidRPr="00EE063C">
              <w:rPr>
                <w:sz w:val="22"/>
                <w:szCs w:val="22"/>
              </w:rPr>
              <w:t>1.4.</w:t>
            </w:r>
          </w:p>
        </w:tc>
        <w:tc>
          <w:tcPr>
            <w:tcW w:w="5760" w:type="dxa"/>
            <w:shd w:val="clear" w:color="auto" w:fill="auto"/>
            <w:vAlign w:val="center"/>
          </w:tcPr>
          <w:p w:rsidR="00567004" w:rsidRPr="00EE063C" w:rsidRDefault="00567004" w:rsidP="00C75648">
            <w:pPr>
              <w:rPr>
                <w:sz w:val="22"/>
                <w:szCs w:val="22"/>
              </w:rPr>
            </w:pPr>
            <w:r w:rsidRPr="00EE063C">
              <w:rPr>
                <w:sz w:val="22"/>
                <w:szCs w:val="22"/>
              </w:rPr>
              <w:t>FSA suderinta su Nacionaline mokėjimo agentūra prie Žemės ūkio ministerijos (toliau – Agentūra) raštu:</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2</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0</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1</w:t>
            </w:r>
          </w:p>
        </w:tc>
        <w:tc>
          <w:tcPr>
            <w:tcW w:w="404" w:type="dxa"/>
            <w:shd w:val="clear" w:color="auto" w:fill="auto"/>
            <w:vAlign w:val="center"/>
          </w:tcPr>
          <w:p w:rsidR="00567004" w:rsidRPr="00075774" w:rsidRDefault="00BF7F10" w:rsidP="00736A88">
            <w:pPr>
              <w:jc w:val="center"/>
              <w:rPr>
                <w:sz w:val="22"/>
                <w:szCs w:val="22"/>
              </w:rPr>
            </w:pPr>
            <w:r w:rsidRPr="00075774">
              <w:rPr>
                <w:sz w:val="22"/>
                <w:szCs w:val="22"/>
              </w:rPr>
              <w:t>8</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w:t>
            </w:r>
          </w:p>
        </w:tc>
        <w:tc>
          <w:tcPr>
            <w:tcW w:w="404" w:type="dxa"/>
            <w:shd w:val="clear" w:color="auto" w:fill="auto"/>
            <w:vAlign w:val="center"/>
          </w:tcPr>
          <w:p w:rsidR="00567004" w:rsidRPr="00075774" w:rsidRDefault="000828E9" w:rsidP="00736A88">
            <w:pPr>
              <w:jc w:val="center"/>
              <w:rPr>
                <w:sz w:val="22"/>
                <w:szCs w:val="22"/>
              </w:rPr>
            </w:pPr>
            <w:r w:rsidRPr="00075774">
              <w:rPr>
                <w:sz w:val="22"/>
                <w:szCs w:val="22"/>
              </w:rPr>
              <w:t>0</w:t>
            </w:r>
          </w:p>
        </w:tc>
        <w:tc>
          <w:tcPr>
            <w:tcW w:w="404" w:type="dxa"/>
            <w:shd w:val="clear" w:color="auto" w:fill="auto"/>
            <w:vAlign w:val="center"/>
          </w:tcPr>
          <w:p w:rsidR="00567004" w:rsidRPr="00075774" w:rsidRDefault="00075774" w:rsidP="00736A88">
            <w:pPr>
              <w:jc w:val="center"/>
              <w:rPr>
                <w:sz w:val="22"/>
                <w:szCs w:val="22"/>
              </w:rPr>
            </w:pPr>
            <w:r w:rsidRPr="00075774">
              <w:rPr>
                <w:sz w:val="22"/>
                <w:szCs w:val="22"/>
              </w:rPr>
              <w:t>4</w:t>
            </w:r>
          </w:p>
        </w:tc>
        <w:tc>
          <w:tcPr>
            <w:tcW w:w="404" w:type="dxa"/>
            <w:shd w:val="clear" w:color="auto" w:fill="auto"/>
            <w:vAlign w:val="center"/>
          </w:tcPr>
          <w:p w:rsidR="00567004" w:rsidRPr="00075774" w:rsidRDefault="00567004" w:rsidP="00736A88">
            <w:pPr>
              <w:jc w:val="center"/>
              <w:rPr>
                <w:sz w:val="22"/>
                <w:szCs w:val="22"/>
              </w:rPr>
            </w:pPr>
            <w:r w:rsidRPr="00075774">
              <w:rPr>
                <w:sz w:val="22"/>
                <w:szCs w:val="22"/>
              </w:rPr>
              <w:t>-</w:t>
            </w:r>
          </w:p>
        </w:tc>
        <w:tc>
          <w:tcPr>
            <w:tcW w:w="404" w:type="dxa"/>
            <w:shd w:val="clear" w:color="auto" w:fill="auto"/>
            <w:vAlign w:val="center"/>
          </w:tcPr>
          <w:p w:rsidR="00567004" w:rsidRPr="00075774" w:rsidRDefault="00AF70C6" w:rsidP="00736A88">
            <w:pPr>
              <w:jc w:val="center"/>
              <w:rPr>
                <w:sz w:val="22"/>
                <w:szCs w:val="22"/>
              </w:rPr>
            </w:pPr>
            <w:r>
              <w:rPr>
                <w:sz w:val="22"/>
                <w:szCs w:val="22"/>
              </w:rPr>
              <w:t>12</w:t>
            </w:r>
          </w:p>
        </w:tc>
        <w:tc>
          <w:tcPr>
            <w:tcW w:w="404" w:type="dxa"/>
            <w:shd w:val="clear" w:color="auto" w:fill="auto"/>
            <w:vAlign w:val="center"/>
          </w:tcPr>
          <w:p w:rsidR="00567004" w:rsidRPr="00075774" w:rsidRDefault="00567004" w:rsidP="00736A88">
            <w:pPr>
              <w:jc w:val="center"/>
              <w:rPr>
                <w:sz w:val="22"/>
                <w:szCs w:val="22"/>
              </w:rPr>
            </w:pPr>
          </w:p>
        </w:tc>
        <w:tc>
          <w:tcPr>
            <w:tcW w:w="4607" w:type="dxa"/>
            <w:gridSpan w:val="11"/>
            <w:shd w:val="clear" w:color="auto" w:fill="auto"/>
            <w:vAlign w:val="center"/>
          </w:tcPr>
          <w:p w:rsidR="00567004" w:rsidRPr="00075774" w:rsidRDefault="00567004" w:rsidP="00AF70C6">
            <w:pPr>
              <w:jc w:val="both"/>
              <w:rPr>
                <w:sz w:val="22"/>
                <w:szCs w:val="22"/>
              </w:rPr>
            </w:pPr>
            <w:r w:rsidRPr="00075774">
              <w:rPr>
                <w:sz w:val="22"/>
                <w:szCs w:val="22"/>
              </w:rPr>
              <w:t xml:space="preserve">Nr. </w:t>
            </w:r>
            <w:r w:rsidR="00AF70C6">
              <w:rPr>
                <w:sz w:val="22"/>
                <w:szCs w:val="22"/>
              </w:rPr>
              <w:t>BRK- 1702</w:t>
            </w:r>
          </w:p>
        </w:tc>
      </w:tr>
      <w:tr w:rsidR="00567004" w:rsidRPr="00EE063C" w:rsidTr="00C75648">
        <w:trPr>
          <w:trHeight w:val="689"/>
        </w:trPr>
        <w:tc>
          <w:tcPr>
            <w:tcW w:w="756" w:type="dxa"/>
            <w:vMerge w:val="restart"/>
            <w:shd w:val="clear" w:color="auto" w:fill="auto"/>
            <w:vAlign w:val="center"/>
          </w:tcPr>
          <w:p w:rsidR="00567004" w:rsidRPr="00EE063C" w:rsidRDefault="00567004" w:rsidP="00C75648">
            <w:pPr>
              <w:jc w:val="center"/>
              <w:rPr>
                <w:sz w:val="22"/>
                <w:szCs w:val="22"/>
              </w:rPr>
            </w:pPr>
            <w:r w:rsidRPr="00EE063C">
              <w:rPr>
                <w:sz w:val="22"/>
                <w:szCs w:val="22"/>
              </w:rPr>
              <w:t>1.5.</w:t>
            </w:r>
          </w:p>
        </w:tc>
        <w:tc>
          <w:tcPr>
            <w:tcW w:w="5760" w:type="dxa"/>
            <w:vMerge w:val="restart"/>
            <w:shd w:val="clear" w:color="auto" w:fill="auto"/>
            <w:vAlign w:val="center"/>
          </w:tcPr>
          <w:p w:rsidR="00567004" w:rsidRPr="00EE063C" w:rsidRDefault="00567004" w:rsidP="002B109B">
            <w:pPr>
              <w:rPr>
                <w:sz w:val="22"/>
                <w:szCs w:val="22"/>
              </w:rPr>
            </w:pPr>
            <w:r w:rsidRPr="00EE063C">
              <w:rPr>
                <w:sz w:val="22"/>
                <w:szCs w:val="22"/>
              </w:rPr>
              <w:t>FSA patvirtinta VPS vykdytojos:</w:t>
            </w:r>
          </w:p>
        </w:tc>
        <w:tc>
          <w:tcPr>
            <w:tcW w:w="404" w:type="dxa"/>
            <w:vMerge w:val="restart"/>
            <w:shd w:val="clear" w:color="auto" w:fill="auto"/>
            <w:vAlign w:val="center"/>
          </w:tcPr>
          <w:p w:rsidR="00567004" w:rsidRPr="00075774" w:rsidRDefault="00567004" w:rsidP="00736A88">
            <w:pPr>
              <w:jc w:val="center"/>
              <w:rPr>
                <w:sz w:val="22"/>
                <w:szCs w:val="22"/>
              </w:rPr>
            </w:pPr>
            <w:r w:rsidRPr="00075774">
              <w:rPr>
                <w:sz w:val="22"/>
                <w:szCs w:val="22"/>
              </w:rPr>
              <w:t>2</w:t>
            </w:r>
          </w:p>
        </w:tc>
        <w:tc>
          <w:tcPr>
            <w:tcW w:w="404" w:type="dxa"/>
            <w:vMerge w:val="restart"/>
            <w:shd w:val="clear" w:color="auto" w:fill="auto"/>
            <w:vAlign w:val="center"/>
          </w:tcPr>
          <w:p w:rsidR="00567004" w:rsidRPr="00075774" w:rsidRDefault="00567004" w:rsidP="00736A88">
            <w:pPr>
              <w:jc w:val="center"/>
              <w:rPr>
                <w:sz w:val="22"/>
                <w:szCs w:val="22"/>
              </w:rPr>
            </w:pPr>
            <w:r w:rsidRPr="00075774">
              <w:rPr>
                <w:sz w:val="22"/>
                <w:szCs w:val="22"/>
              </w:rPr>
              <w:t>0</w:t>
            </w:r>
          </w:p>
        </w:tc>
        <w:tc>
          <w:tcPr>
            <w:tcW w:w="404" w:type="dxa"/>
            <w:vMerge w:val="restart"/>
            <w:shd w:val="clear" w:color="auto" w:fill="auto"/>
            <w:vAlign w:val="center"/>
          </w:tcPr>
          <w:p w:rsidR="00567004" w:rsidRPr="00075774" w:rsidRDefault="00567004" w:rsidP="00736A88">
            <w:pPr>
              <w:jc w:val="center"/>
              <w:rPr>
                <w:sz w:val="22"/>
                <w:szCs w:val="22"/>
              </w:rPr>
            </w:pPr>
            <w:r w:rsidRPr="00075774">
              <w:rPr>
                <w:sz w:val="22"/>
                <w:szCs w:val="22"/>
              </w:rPr>
              <w:t>1</w:t>
            </w:r>
          </w:p>
        </w:tc>
        <w:tc>
          <w:tcPr>
            <w:tcW w:w="404" w:type="dxa"/>
            <w:vMerge w:val="restart"/>
            <w:shd w:val="clear" w:color="auto" w:fill="auto"/>
            <w:vAlign w:val="center"/>
          </w:tcPr>
          <w:p w:rsidR="00567004" w:rsidRPr="00075774" w:rsidRDefault="00BF7F10" w:rsidP="00736A88">
            <w:pPr>
              <w:jc w:val="center"/>
              <w:rPr>
                <w:sz w:val="22"/>
                <w:szCs w:val="22"/>
              </w:rPr>
            </w:pPr>
            <w:r w:rsidRPr="00075774">
              <w:rPr>
                <w:sz w:val="22"/>
                <w:szCs w:val="22"/>
              </w:rPr>
              <w:t>8</w:t>
            </w:r>
          </w:p>
        </w:tc>
        <w:tc>
          <w:tcPr>
            <w:tcW w:w="404" w:type="dxa"/>
            <w:vMerge w:val="restart"/>
            <w:shd w:val="clear" w:color="auto" w:fill="auto"/>
            <w:vAlign w:val="center"/>
          </w:tcPr>
          <w:p w:rsidR="00567004" w:rsidRPr="00075774" w:rsidRDefault="00567004" w:rsidP="00736A88">
            <w:pPr>
              <w:jc w:val="center"/>
              <w:rPr>
                <w:sz w:val="22"/>
                <w:szCs w:val="22"/>
              </w:rPr>
            </w:pPr>
            <w:r w:rsidRPr="00075774">
              <w:rPr>
                <w:sz w:val="22"/>
                <w:szCs w:val="22"/>
              </w:rPr>
              <w:t>-</w:t>
            </w:r>
          </w:p>
        </w:tc>
        <w:tc>
          <w:tcPr>
            <w:tcW w:w="404" w:type="dxa"/>
            <w:vMerge w:val="restart"/>
            <w:shd w:val="clear" w:color="auto" w:fill="auto"/>
            <w:vAlign w:val="center"/>
          </w:tcPr>
          <w:p w:rsidR="00567004" w:rsidRPr="00075774" w:rsidRDefault="000828E9" w:rsidP="00736A88">
            <w:pPr>
              <w:jc w:val="center"/>
              <w:rPr>
                <w:sz w:val="22"/>
                <w:szCs w:val="22"/>
              </w:rPr>
            </w:pPr>
            <w:r w:rsidRPr="00075774">
              <w:rPr>
                <w:sz w:val="22"/>
                <w:szCs w:val="22"/>
              </w:rPr>
              <w:t>0</w:t>
            </w:r>
          </w:p>
        </w:tc>
        <w:tc>
          <w:tcPr>
            <w:tcW w:w="404" w:type="dxa"/>
            <w:vMerge w:val="restart"/>
            <w:shd w:val="clear" w:color="auto" w:fill="auto"/>
            <w:vAlign w:val="center"/>
          </w:tcPr>
          <w:p w:rsidR="00567004" w:rsidRPr="00075774" w:rsidRDefault="00075774" w:rsidP="00736A88">
            <w:pPr>
              <w:jc w:val="center"/>
              <w:rPr>
                <w:sz w:val="22"/>
                <w:szCs w:val="22"/>
              </w:rPr>
            </w:pPr>
            <w:r w:rsidRPr="00075774">
              <w:rPr>
                <w:sz w:val="22"/>
                <w:szCs w:val="22"/>
              </w:rPr>
              <w:t>4</w:t>
            </w:r>
          </w:p>
        </w:tc>
        <w:tc>
          <w:tcPr>
            <w:tcW w:w="404" w:type="dxa"/>
            <w:vMerge w:val="restart"/>
            <w:shd w:val="clear" w:color="auto" w:fill="auto"/>
            <w:vAlign w:val="center"/>
          </w:tcPr>
          <w:p w:rsidR="00567004" w:rsidRPr="00075774" w:rsidRDefault="00567004" w:rsidP="00736A88">
            <w:pPr>
              <w:jc w:val="center"/>
              <w:rPr>
                <w:sz w:val="22"/>
                <w:szCs w:val="22"/>
              </w:rPr>
            </w:pPr>
            <w:r w:rsidRPr="00075774">
              <w:rPr>
                <w:sz w:val="22"/>
                <w:szCs w:val="22"/>
              </w:rPr>
              <w:t>-</w:t>
            </w:r>
          </w:p>
        </w:tc>
        <w:tc>
          <w:tcPr>
            <w:tcW w:w="404" w:type="dxa"/>
            <w:vMerge w:val="restart"/>
            <w:shd w:val="clear" w:color="auto" w:fill="auto"/>
            <w:vAlign w:val="center"/>
          </w:tcPr>
          <w:p w:rsidR="00567004" w:rsidRPr="00075774" w:rsidRDefault="00AF70C6" w:rsidP="00736A88">
            <w:pPr>
              <w:jc w:val="center"/>
              <w:rPr>
                <w:sz w:val="22"/>
                <w:szCs w:val="22"/>
              </w:rPr>
            </w:pPr>
            <w:r>
              <w:rPr>
                <w:sz w:val="22"/>
                <w:szCs w:val="22"/>
              </w:rPr>
              <w:t>13</w:t>
            </w:r>
          </w:p>
        </w:tc>
        <w:tc>
          <w:tcPr>
            <w:tcW w:w="404" w:type="dxa"/>
            <w:vMerge w:val="restart"/>
            <w:shd w:val="clear" w:color="auto" w:fill="auto"/>
            <w:vAlign w:val="center"/>
          </w:tcPr>
          <w:p w:rsidR="00567004" w:rsidRPr="00075774" w:rsidRDefault="00567004" w:rsidP="00736A88">
            <w:pPr>
              <w:jc w:val="center"/>
              <w:rPr>
                <w:sz w:val="22"/>
                <w:szCs w:val="22"/>
              </w:rPr>
            </w:pPr>
          </w:p>
        </w:tc>
        <w:tc>
          <w:tcPr>
            <w:tcW w:w="921" w:type="dxa"/>
            <w:gridSpan w:val="3"/>
            <w:shd w:val="clear" w:color="auto" w:fill="auto"/>
            <w:vAlign w:val="center"/>
          </w:tcPr>
          <w:p w:rsidR="00567004" w:rsidRPr="00075774" w:rsidRDefault="00567004" w:rsidP="00736A88">
            <w:pPr>
              <w:jc w:val="center"/>
              <w:rPr>
                <w:sz w:val="22"/>
                <w:szCs w:val="22"/>
              </w:rPr>
            </w:pPr>
            <w:r w:rsidRPr="00075774">
              <w:rPr>
                <w:sz w:val="22"/>
                <w:szCs w:val="22"/>
              </w:rPr>
              <w:t>□</w:t>
            </w:r>
          </w:p>
        </w:tc>
        <w:tc>
          <w:tcPr>
            <w:tcW w:w="3686" w:type="dxa"/>
            <w:gridSpan w:val="8"/>
            <w:shd w:val="clear" w:color="auto" w:fill="auto"/>
            <w:vAlign w:val="center"/>
          </w:tcPr>
          <w:p w:rsidR="00567004" w:rsidRPr="00075774" w:rsidRDefault="00567004" w:rsidP="00736A88">
            <w:pPr>
              <w:jc w:val="both"/>
              <w:rPr>
                <w:sz w:val="22"/>
                <w:szCs w:val="22"/>
              </w:rPr>
            </w:pPr>
            <w:r w:rsidRPr="00075774">
              <w:rPr>
                <w:sz w:val="22"/>
                <w:szCs w:val="22"/>
              </w:rPr>
              <w:t>visuotinio narių susirinkimo sprendimu Nr. _____</w:t>
            </w:r>
          </w:p>
        </w:tc>
      </w:tr>
      <w:tr w:rsidR="00567004" w:rsidRPr="00EE063C" w:rsidTr="00C75648">
        <w:trPr>
          <w:trHeight w:val="688"/>
        </w:trPr>
        <w:tc>
          <w:tcPr>
            <w:tcW w:w="756" w:type="dxa"/>
            <w:vMerge/>
            <w:shd w:val="clear" w:color="auto" w:fill="auto"/>
            <w:vAlign w:val="center"/>
          </w:tcPr>
          <w:p w:rsidR="00567004" w:rsidRPr="00EE063C" w:rsidRDefault="00567004" w:rsidP="00C75648">
            <w:pPr>
              <w:jc w:val="center"/>
              <w:rPr>
                <w:sz w:val="22"/>
                <w:szCs w:val="22"/>
              </w:rPr>
            </w:pPr>
          </w:p>
        </w:tc>
        <w:tc>
          <w:tcPr>
            <w:tcW w:w="5760" w:type="dxa"/>
            <w:vMerge/>
            <w:shd w:val="clear" w:color="auto" w:fill="auto"/>
            <w:vAlign w:val="center"/>
          </w:tcPr>
          <w:p w:rsidR="00567004" w:rsidRPr="00EE063C" w:rsidRDefault="00567004" w:rsidP="00C75648">
            <w:pP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404" w:type="dxa"/>
            <w:vMerge/>
            <w:shd w:val="clear" w:color="auto" w:fill="auto"/>
            <w:vAlign w:val="center"/>
          </w:tcPr>
          <w:p w:rsidR="00567004" w:rsidRPr="00075774" w:rsidRDefault="00567004" w:rsidP="00736A88">
            <w:pPr>
              <w:jc w:val="center"/>
              <w:rPr>
                <w:sz w:val="22"/>
                <w:szCs w:val="22"/>
              </w:rPr>
            </w:pPr>
          </w:p>
        </w:tc>
        <w:tc>
          <w:tcPr>
            <w:tcW w:w="921" w:type="dxa"/>
            <w:gridSpan w:val="3"/>
            <w:shd w:val="clear" w:color="auto" w:fill="auto"/>
            <w:vAlign w:val="center"/>
          </w:tcPr>
          <w:p w:rsidR="00567004" w:rsidRPr="00075774" w:rsidRDefault="00567004" w:rsidP="00736A88">
            <w:pPr>
              <w:jc w:val="center"/>
              <w:rPr>
                <w:sz w:val="22"/>
                <w:szCs w:val="22"/>
              </w:rPr>
            </w:pPr>
            <w:r w:rsidRPr="00075774">
              <w:rPr>
                <w:sz w:val="22"/>
                <w:szCs w:val="22"/>
              </w:rPr>
              <w:sym w:font="Wingdings 2" w:char="F053"/>
            </w:r>
          </w:p>
        </w:tc>
        <w:tc>
          <w:tcPr>
            <w:tcW w:w="3686" w:type="dxa"/>
            <w:gridSpan w:val="8"/>
            <w:shd w:val="clear" w:color="auto" w:fill="auto"/>
            <w:vAlign w:val="center"/>
          </w:tcPr>
          <w:p w:rsidR="00567004" w:rsidRPr="00075774" w:rsidRDefault="00567004" w:rsidP="00AF70C6">
            <w:pPr>
              <w:jc w:val="both"/>
              <w:rPr>
                <w:color w:val="FF0000"/>
                <w:sz w:val="22"/>
                <w:szCs w:val="22"/>
              </w:rPr>
            </w:pPr>
            <w:r w:rsidRPr="00075774">
              <w:rPr>
                <w:sz w:val="22"/>
                <w:szCs w:val="22"/>
              </w:rPr>
              <w:t>Alytaus rajono vietos veiklos grupės valdybos rašytinio sprendimo priėmimo  protokolu Nr.</w:t>
            </w:r>
            <w:r w:rsidR="00AF70C6" w:rsidRPr="00AF70C6">
              <w:rPr>
                <w:sz w:val="22"/>
                <w:szCs w:val="22"/>
              </w:rPr>
              <w:t>5</w:t>
            </w:r>
          </w:p>
        </w:tc>
      </w:tr>
      <w:tr w:rsidR="002B109B" w:rsidRPr="00EE063C" w:rsidTr="00352B7A">
        <w:trPr>
          <w:trHeight w:val="537"/>
        </w:trPr>
        <w:tc>
          <w:tcPr>
            <w:tcW w:w="756" w:type="dxa"/>
            <w:shd w:val="clear" w:color="auto" w:fill="auto"/>
            <w:vAlign w:val="center"/>
          </w:tcPr>
          <w:p w:rsidR="002B109B" w:rsidRPr="00EE063C" w:rsidRDefault="002B109B" w:rsidP="00C75648">
            <w:pPr>
              <w:jc w:val="center"/>
              <w:rPr>
                <w:sz w:val="22"/>
                <w:szCs w:val="22"/>
              </w:rPr>
            </w:pPr>
            <w:r w:rsidRPr="00EE063C">
              <w:rPr>
                <w:sz w:val="22"/>
                <w:szCs w:val="22"/>
              </w:rPr>
              <w:t>1.6.</w:t>
            </w:r>
          </w:p>
        </w:tc>
        <w:tc>
          <w:tcPr>
            <w:tcW w:w="5760" w:type="dxa"/>
            <w:shd w:val="clear" w:color="auto" w:fill="auto"/>
            <w:vAlign w:val="center"/>
          </w:tcPr>
          <w:p w:rsidR="002B109B" w:rsidRPr="00EE063C" w:rsidRDefault="002B109B" w:rsidP="002B109B">
            <w:pPr>
              <w:rPr>
                <w:sz w:val="22"/>
                <w:szCs w:val="22"/>
              </w:rPr>
            </w:pPr>
            <w:r w:rsidRPr="00EE063C">
              <w:rPr>
                <w:sz w:val="22"/>
                <w:szCs w:val="22"/>
              </w:rPr>
              <w:t>Pagal FSA patirtos išlaidos priskiriamos prie:</w:t>
            </w:r>
          </w:p>
        </w:tc>
        <w:tc>
          <w:tcPr>
            <w:tcW w:w="8647" w:type="dxa"/>
            <w:gridSpan w:val="21"/>
            <w:shd w:val="clear" w:color="auto" w:fill="auto"/>
            <w:vAlign w:val="center"/>
          </w:tcPr>
          <w:p w:rsidR="002B109B" w:rsidRPr="00DE5FDD" w:rsidRDefault="002B109B" w:rsidP="008762D3">
            <w:pPr>
              <w:rPr>
                <w:sz w:val="22"/>
                <w:szCs w:val="22"/>
              </w:rPr>
            </w:pPr>
            <w:r w:rsidRPr="00DE5FDD">
              <w:rPr>
                <w:sz w:val="22"/>
                <w:szCs w:val="22"/>
              </w:rPr>
              <w:t>EŽŪFKP tikslinės srities Nr.</w:t>
            </w:r>
            <w:r w:rsidRPr="00DE5FDD">
              <w:rPr>
                <w:sz w:val="22"/>
                <w:szCs w:val="22"/>
                <w:u w:val="single"/>
              </w:rPr>
              <w:t xml:space="preserve"> 6</w:t>
            </w:r>
            <w:r w:rsidR="008762D3">
              <w:rPr>
                <w:sz w:val="22"/>
                <w:szCs w:val="22"/>
                <w:u w:val="single"/>
              </w:rPr>
              <w:t>A</w:t>
            </w:r>
          </w:p>
        </w:tc>
      </w:tr>
      <w:tr w:rsidR="002700E0" w:rsidRPr="00EE063C" w:rsidTr="00C75648">
        <w:tc>
          <w:tcPr>
            <w:tcW w:w="756" w:type="dxa"/>
            <w:shd w:val="clear" w:color="auto" w:fill="auto"/>
            <w:vAlign w:val="center"/>
          </w:tcPr>
          <w:p w:rsidR="002700E0" w:rsidRPr="00EE063C" w:rsidRDefault="002D0B1A" w:rsidP="00C75648">
            <w:pPr>
              <w:jc w:val="center"/>
              <w:rPr>
                <w:sz w:val="22"/>
                <w:szCs w:val="22"/>
              </w:rPr>
            </w:pPr>
            <w:r w:rsidRPr="00EE063C">
              <w:rPr>
                <w:sz w:val="22"/>
                <w:szCs w:val="22"/>
              </w:rPr>
              <w:t>1.</w:t>
            </w:r>
            <w:r w:rsidR="00FC750A" w:rsidRPr="00EE063C">
              <w:rPr>
                <w:sz w:val="22"/>
                <w:szCs w:val="22"/>
              </w:rPr>
              <w:t>7</w:t>
            </w:r>
            <w:r w:rsidR="00C52EE1" w:rsidRPr="00EE063C">
              <w:rPr>
                <w:sz w:val="22"/>
                <w:szCs w:val="22"/>
              </w:rPr>
              <w:t>.</w:t>
            </w:r>
          </w:p>
        </w:tc>
        <w:tc>
          <w:tcPr>
            <w:tcW w:w="5760" w:type="dxa"/>
            <w:shd w:val="clear" w:color="auto" w:fill="auto"/>
            <w:vAlign w:val="center"/>
          </w:tcPr>
          <w:p w:rsidR="002700E0" w:rsidRPr="00EE063C" w:rsidRDefault="00CF2F09" w:rsidP="002B109B">
            <w:pPr>
              <w:rPr>
                <w:sz w:val="22"/>
                <w:szCs w:val="22"/>
              </w:rPr>
            </w:pPr>
            <w:r w:rsidRPr="00EE063C">
              <w:rPr>
                <w:sz w:val="22"/>
                <w:szCs w:val="22"/>
              </w:rPr>
              <w:t xml:space="preserve">VPS priemonės </w:t>
            </w:r>
            <w:r w:rsidR="001562D2" w:rsidRPr="00EE063C">
              <w:rPr>
                <w:sz w:val="22"/>
                <w:szCs w:val="22"/>
              </w:rPr>
              <w:t xml:space="preserve">veiklos srities, kuriai parengtas FSA, </w:t>
            </w:r>
            <w:r w:rsidR="001562D2" w:rsidRPr="00EE063C">
              <w:rPr>
                <w:color w:val="000000"/>
                <w:sz w:val="22"/>
                <w:szCs w:val="22"/>
              </w:rPr>
              <w:t>pagrindiniai tikslai yra šie:</w:t>
            </w:r>
          </w:p>
        </w:tc>
        <w:tc>
          <w:tcPr>
            <w:tcW w:w="8647" w:type="dxa"/>
            <w:gridSpan w:val="21"/>
            <w:shd w:val="clear" w:color="auto" w:fill="auto"/>
          </w:tcPr>
          <w:p w:rsidR="002700E0" w:rsidRPr="00DE5FDD" w:rsidRDefault="00075774" w:rsidP="00E06A34">
            <w:pPr>
              <w:jc w:val="both"/>
              <w:rPr>
                <w:b/>
                <w:sz w:val="22"/>
                <w:szCs w:val="22"/>
              </w:rPr>
            </w:pPr>
            <w:r w:rsidRPr="00075774">
              <w:rPr>
                <w:color w:val="000000"/>
                <w:sz w:val="22"/>
                <w:szCs w:val="22"/>
              </w:rPr>
              <w:t>Įvairinti Alytaus rajono VVG teritorijoje vykdomą ekonominę veiklą, padidinti užimtumą ir mažinti skurdo riziką</w:t>
            </w:r>
            <w:r w:rsidR="002B109B" w:rsidRPr="00DE5FDD">
              <w:rPr>
                <w:color w:val="000000"/>
                <w:sz w:val="22"/>
                <w:szCs w:val="22"/>
              </w:rPr>
              <w:t>.</w:t>
            </w:r>
          </w:p>
        </w:tc>
      </w:tr>
      <w:tr w:rsidR="002700E0" w:rsidRPr="00EE063C" w:rsidTr="00C75648">
        <w:tc>
          <w:tcPr>
            <w:tcW w:w="756" w:type="dxa"/>
            <w:shd w:val="clear" w:color="auto" w:fill="auto"/>
            <w:vAlign w:val="center"/>
          </w:tcPr>
          <w:p w:rsidR="002700E0" w:rsidRPr="00EE063C" w:rsidRDefault="002D0B1A" w:rsidP="00C75648">
            <w:pPr>
              <w:jc w:val="center"/>
              <w:rPr>
                <w:sz w:val="22"/>
                <w:szCs w:val="22"/>
              </w:rPr>
            </w:pPr>
            <w:r w:rsidRPr="00EE063C">
              <w:rPr>
                <w:sz w:val="22"/>
                <w:szCs w:val="22"/>
              </w:rPr>
              <w:t>1.</w:t>
            </w:r>
            <w:r w:rsidR="00FC750A" w:rsidRPr="00EE063C">
              <w:rPr>
                <w:sz w:val="22"/>
                <w:szCs w:val="22"/>
              </w:rPr>
              <w:t>8</w:t>
            </w:r>
            <w:r w:rsidR="00C52EE1" w:rsidRPr="00EE063C">
              <w:rPr>
                <w:sz w:val="22"/>
                <w:szCs w:val="22"/>
              </w:rPr>
              <w:t>.</w:t>
            </w:r>
          </w:p>
        </w:tc>
        <w:tc>
          <w:tcPr>
            <w:tcW w:w="5760" w:type="dxa"/>
            <w:shd w:val="clear" w:color="auto" w:fill="auto"/>
            <w:vAlign w:val="center"/>
          </w:tcPr>
          <w:p w:rsidR="002700E0" w:rsidRPr="00EE063C" w:rsidRDefault="001562D2" w:rsidP="002B109B">
            <w:pPr>
              <w:rPr>
                <w:sz w:val="22"/>
                <w:szCs w:val="22"/>
              </w:rPr>
            </w:pPr>
            <w:r w:rsidRPr="00EE063C">
              <w:rPr>
                <w:sz w:val="22"/>
                <w:szCs w:val="22"/>
              </w:rPr>
              <w:t xml:space="preserve">Pagal </w:t>
            </w:r>
            <w:r w:rsidR="00CF2F09" w:rsidRPr="00EE063C">
              <w:rPr>
                <w:sz w:val="22"/>
                <w:szCs w:val="22"/>
              </w:rPr>
              <w:t xml:space="preserve">VPS priemonės </w:t>
            </w:r>
            <w:r w:rsidRPr="00EE063C">
              <w:rPr>
                <w:sz w:val="22"/>
                <w:szCs w:val="22"/>
              </w:rPr>
              <w:t>veiklos sritį parama teikiama:</w:t>
            </w:r>
          </w:p>
        </w:tc>
        <w:tc>
          <w:tcPr>
            <w:tcW w:w="8647" w:type="dxa"/>
            <w:gridSpan w:val="21"/>
            <w:shd w:val="clear" w:color="auto" w:fill="auto"/>
          </w:tcPr>
          <w:p w:rsidR="00BF7958" w:rsidRDefault="00075774" w:rsidP="007A635F">
            <w:pPr>
              <w:suppressAutoHyphens/>
              <w:autoSpaceDE w:val="0"/>
              <w:autoSpaceDN w:val="0"/>
              <w:adjustRightInd w:val="0"/>
              <w:jc w:val="both"/>
              <w:textAlignment w:val="center"/>
              <w:rPr>
                <w:sz w:val="22"/>
                <w:szCs w:val="22"/>
              </w:rPr>
            </w:pPr>
            <w:r w:rsidRPr="00075774">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r w:rsidR="00BF7958" w:rsidRPr="00BF7958">
              <w:rPr>
                <w:sz w:val="22"/>
                <w:szCs w:val="22"/>
              </w:rPr>
              <w:t>.</w:t>
            </w:r>
          </w:p>
          <w:p w:rsidR="002700E0" w:rsidRPr="00DE5FDD" w:rsidRDefault="00971445" w:rsidP="00075774">
            <w:pPr>
              <w:suppressAutoHyphens/>
              <w:autoSpaceDE w:val="0"/>
              <w:autoSpaceDN w:val="0"/>
              <w:adjustRightInd w:val="0"/>
              <w:jc w:val="both"/>
              <w:textAlignment w:val="center"/>
              <w:rPr>
                <w:color w:val="000000"/>
                <w:sz w:val="22"/>
                <w:szCs w:val="22"/>
              </w:rPr>
            </w:pPr>
            <w:r w:rsidRPr="00DE5FDD">
              <w:rPr>
                <w:color w:val="000000"/>
                <w:sz w:val="22"/>
                <w:szCs w:val="22"/>
              </w:rPr>
              <w:t>Pareiškėjai, teikiantys paraiškas, turi vietos projekto paraiškos (</w:t>
            </w:r>
            <w:r w:rsidRPr="00DE5FDD">
              <w:rPr>
                <w:sz w:val="22"/>
                <w:szCs w:val="22"/>
              </w:rPr>
              <w:t>FSA</w:t>
            </w:r>
            <w:r w:rsidR="007A635F" w:rsidRPr="00DE5FDD">
              <w:rPr>
                <w:sz w:val="22"/>
                <w:szCs w:val="22"/>
              </w:rPr>
              <w:t xml:space="preserve"> </w:t>
            </w:r>
            <w:r w:rsidRPr="00DE5FDD">
              <w:rPr>
                <w:sz w:val="22"/>
                <w:szCs w:val="22"/>
                <w:u w:val="single"/>
              </w:rPr>
              <w:t xml:space="preserve"> </w:t>
            </w:r>
            <w:r w:rsidR="007A635F" w:rsidRPr="00DE5FDD">
              <w:rPr>
                <w:sz w:val="22"/>
                <w:szCs w:val="22"/>
                <w:u w:val="single"/>
              </w:rPr>
              <w:t xml:space="preserve">1 </w:t>
            </w:r>
            <w:r w:rsidRPr="00DE5FDD">
              <w:rPr>
                <w:sz w:val="22"/>
                <w:szCs w:val="22"/>
              </w:rPr>
              <w:t xml:space="preserve"> priedas</w:t>
            </w:r>
            <w:r w:rsidRPr="00DE5FDD">
              <w:rPr>
                <w:color w:val="000000"/>
                <w:sz w:val="22"/>
                <w:szCs w:val="22"/>
              </w:rPr>
              <w:t>) 3 dalyje „Vietos projekto idėjos aprašymas“</w:t>
            </w:r>
            <w:r w:rsidR="007844EB" w:rsidRPr="00DE5FDD">
              <w:rPr>
                <w:color w:val="000000"/>
                <w:sz w:val="22"/>
                <w:szCs w:val="22"/>
              </w:rPr>
              <w:t>,</w:t>
            </w:r>
            <w:r w:rsidRPr="00DE5FDD">
              <w:rPr>
                <w:color w:val="000000"/>
                <w:sz w:val="22"/>
                <w:szCs w:val="22"/>
              </w:rPr>
              <w:t xml:space="preserve"> taip pat </w:t>
            </w:r>
            <w:r w:rsidR="00075774">
              <w:rPr>
                <w:color w:val="000000"/>
                <w:sz w:val="22"/>
                <w:szCs w:val="22"/>
              </w:rPr>
              <w:t>v</w:t>
            </w:r>
            <w:r w:rsidRPr="00DE5FDD">
              <w:rPr>
                <w:color w:val="000000"/>
                <w:sz w:val="22"/>
                <w:szCs w:val="22"/>
              </w:rPr>
              <w:t>erslo plane</w:t>
            </w:r>
            <w:r w:rsidR="00913E96" w:rsidRPr="00DE5FDD">
              <w:rPr>
                <w:color w:val="000000"/>
                <w:sz w:val="22"/>
                <w:szCs w:val="22"/>
              </w:rPr>
              <w:t xml:space="preserve"> (</w:t>
            </w:r>
            <w:r w:rsidR="00913E96" w:rsidRPr="00DE5FDD">
              <w:rPr>
                <w:sz w:val="22"/>
                <w:szCs w:val="22"/>
              </w:rPr>
              <w:t>FSA</w:t>
            </w:r>
            <w:r w:rsidR="007A635F" w:rsidRPr="00DE5FDD">
              <w:rPr>
                <w:sz w:val="22"/>
                <w:szCs w:val="22"/>
              </w:rPr>
              <w:t xml:space="preserve"> </w:t>
            </w:r>
            <w:r w:rsidR="00913E96" w:rsidRPr="00DE5FDD">
              <w:rPr>
                <w:sz w:val="22"/>
                <w:szCs w:val="22"/>
                <w:u w:val="single"/>
              </w:rPr>
              <w:t xml:space="preserve"> </w:t>
            </w:r>
            <w:r w:rsidR="007A635F" w:rsidRPr="00DE5FDD">
              <w:rPr>
                <w:sz w:val="22"/>
                <w:szCs w:val="22"/>
                <w:u w:val="single"/>
              </w:rPr>
              <w:t xml:space="preserve">2 </w:t>
            </w:r>
            <w:r w:rsidR="00913E96" w:rsidRPr="00DE5FDD">
              <w:rPr>
                <w:sz w:val="22"/>
                <w:szCs w:val="22"/>
              </w:rPr>
              <w:t xml:space="preserve"> priedas)</w:t>
            </w:r>
            <w:r w:rsidR="007844EB" w:rsidRPr="00DE5FDD">
              <w:rPr>
                <w:sz w:val="22"/>
                <w:szCs w:val="22"/>
              </w:rPr>
              <w:t>,</w:t>
            </w:r>
            <w:r w:rsidRPr="00DE5FD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EE063C" w:rsidTr="00C75648">
        <w:tc>
          <w:tcPr>
            <w:tcW w:w="756" w:type="dxa"/>
            <w:shd w:val="clear" w:color="auto" w:fill="auto"/>
            <w:vAlign w:val="center"/>
          </w:tcPr>
          <w:p w:rsidR="002700E0" w:rsidRPr="00EE063C" w:rsidRDefault="00163B8B" w:rsidP="00C75648">
            <w:pPr>
              <w:jc w:val="center"/>
              <w:rPr>
                <w:sz w:val="22"/>
                <w:szCs w:val="22"/>
              </w:rPr>
            </w:pPr>
            <w:r w:rsidRPr="00EE063C">
              <w:rPr>
                <w:sz w:val="22"/>
                <w:szCs w:val="22"/>
              </w:rPr>
              <w:t>1.</w:t>
            </w:r>
            <w:r w:rsidR="00FC750A" w:rsidRPr="00EE063C">
              <w:rPr>
                <w:sz w:val="22"/>
                <w:szCs w:val="22"/>
              </w:rPr>
              <w:t>9</w:t>
            </w:r>
            <w:r w:rsidR="00C52EE1" w:rsidRPr="00EE063C">
              <w:rPr>
                <w:sz w:val="22"/>
                <w:szCs w:val="22"/>
              </w:rPr>
              <w:t>.</w:t>
            </w:r>
          </w:p>
        </w:tc>
        <w:tc>
          <w:tcPr>
            <w:tcW w:w="5760" w:type="dxa"/>
            <w:shd w:val="clear" w:color="auto" w:fill="auto"/>
            <w:vAlign w:val="center"/>
          </w:tcPr>
          <w:p w:rsidR="002700E0" w:rsidRPr="00EE063C" w:rsidRDefault="00AA40A1" w:rsidP="00C75648">
            <w:pPr>
              <w:rPr>
                <w:sz w:val="22"/>
                <w:szCs w:val="22"/>
              </w:rPr>
            </w:pPr>
            <w:r w:rsidRPr="00EE063C">
              <w:rPr>
                <w:sz w:val="22"/>
                <w:szCs w:val="22"/>
              </w:rPr>
              <w:t>Paramos gali kreiptis šie pareiškėjai:</w:t>
            </w:r>
          </w:p>
        </w:tc>
        <w:tc>
          <w:tcPr>
            <w:tcW w:w="8647" w:type="dxa"/>
            <w:gridSpan w:val="21"/>
            <w:shd w:val="clear" w:color="auto" w:fill="auto"/>
          </w:tcPr>
          <w:p w:rsidR="002700E0" w:rsidRPr="00DE5FDD" w:rsidRDefault="00075774" w:rsidP="00736A88">
            <w:pPr>
              <w:jc w:val="both"/>
              <w:rPr>
                <w:i/>
                <w:sz w:val="22"/>
                <w:szCs w:val="22"/>
              </w:rPr>
            </w:pPr>
            <w:r w:rsidRPr="00075774">
              <w:rPr>
                <w:sz w:val="22"/>
                <w:szCs w:val="22"/>
              </w:rPr>
              <w:t>Galimi pareiškėjai: VVG teritorijoje gyvenamąją vietą deklaravę fiziniai asmenys, ne jaunesni kaip 18 metų amžiaus</w:t>
            </w:r>
            <w:r w:rsidR="007A635F" w:rsidRPr="00DE5FDD">
              <w:rPr>
                <w:sz w:val="22"/>
                <w:szCs w:val="22"/>
              </w:rPr>
              <w:t>.</w:t>
            </w:r>
          </w:p>
          <w:p w:rsidR="00AE0AB3" w:rsidRPr="00DE5FDD" w:rsidRDefault="00075774" w:rsidP="00381F6D">
            <w:pPr>
              <w:pStyle w:val="CentrBold"/>
              <w:spacing w:line="240" w:lineRule="auto"/>
              <w:jc w:val="both"/>
              <w:rPr>
                <w:b w:val="0"/>
                <w:caps w:val="0"/>
                <w:sz w:val="22"/>
                <w:szCs w:val="22"/>
                <w:lang w:val="lt-LT"/>
              </w:rPr>
            </w:pPr>
            <w:r w:rsidRPr="00075774">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 (jeigu specialieji ir papildomi reikalavimai nustatyti) tinkamumo reikalavimus</w:t>
            </w:r>
            <w:r w:rsidR="00AE0AB3" w:rsidRPr="00DE5FDD">
              <w:rPr>
                <w:b w:val="0"/>
                <w:caps w:val="0"/>
                <w:sz w:val="22"/>
                <w:szCs w:val="22"/>
                <w:lang w:val="lt-LT"/>
              </w:rPr>
              <w:t>.</w:t>
            </w:r>
            <w:r w:rsidR="00320950" w:rsidRPr="00DE5FDD">
              <w:rPr>
                <w:b w:val="0"/>
                <w:caps w:val="0"/>
                <w:sz w:val="22"/>
                <w:szCs w:val="22"/>
                <w:lang w:val="lt-LT"/>
              </w:rPr>
              <w:t xml:space="preserve"> </w:t>
            </w:r>
          </w:p>
        </w:tc>
      </w:tr>
      <w:tr w:rsidR="00DE5FDD" w:rsidRPr="00EE063C" w:rsidTr="00417B8B">
        <w:tc>
          <w:tcPr>
            <w:tcW w:w="756" w:type="dxa"/>
            <w:shd w:val="clear" w:color="auto" w:fill="auto"/>
            <w:vAlign w:val="center"/>
          </w:tcPr>
          <w:p w:rsidR="00DE5FDD" w:rsidRPr="00EE063C" w:rsidRDefault="00DE5FDD" w:rsidP="0002257D">
            <w:pPr>
              <w:jc w:val="center"/>
              <w:rPr>
                <w:sz w:val="22"/>
                <w:szCs w:val="22"/>
              </w:rPr>
            </w:pPr>
            <w:r w:rsidRPr="00EE063C">
              <w:rPr>
                <w:sz w:val="22"/>
                <w:szCs w:val="22"/>
              </w:rPr>
              <w:t>1.1</w:t>
            </w:r>
            <w:r>
              <w:rPr>
                <w:sz w:val="22"/>
                <w:szCs w:val="22"/>
              </w:rPr>
              <w:t>0</w:t>
            </w:r>
            <w:r w:rsidRPr="00EE063C">
              <w:rPr>
                <w:sz w:val="22"/>
                <w:szCs w:val="22"/>
              </w:rPr>
              <w:t>.</w:t>
            </w:r>
          </w:p>
        </w:tc>
        <w:tc>
          <w:tcPr>
            <w:tcW w:w="5760" w:type="dxa"/>
            <w:shd w:val="clear" w:color="auto" w:fill="auto"/>
            <w:vAlign w:val="center"/>
          </w:tcPr>
          <w:p w:rsidR="00DE5FDD" w:rsidRPr="00EE063C" w:rsidRDefault="00DE5FDD" w:rsidP="00417B8B">
            <w:pPr>
              <w:rPr>
                <w:sz w:val="22"/>
                <w:szCs w:val="22"/>
              </w:rPr>
            </w:pPr>
            <w:r w:rsidRPr="00EE063C">
              <w:rPr>
                <w:sz w:val="22"/>
                <w:szCs w:val="22"/>
              </w:rPr>
              <w:t>Kvietimui teikti VPS priemonės veiklos srities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vAlign w:val="center"/>
          </w:tcPr>
          <w:p w:rsidR="00DE5FDD" w:rsidRPr="009E73D2" w:rsidRDefault="00075774" w:rsidP="007D6B06">
            <w:pPr>
              <w:rPr>
                <w:b/>
                <w:i/>
                <w:sz w:val="22"/>
                <w:szCs w:val="22"/>
              </w:rPr>
            </w:pPr>
            <w:r>
              <w:rPr>
                <w:sz w:val="22"/>
                <w:szCs w:val="22"/>
                <w:u w:val="single"/>
              </w:rPr>
              <w:t>1</w:t>
            </w:r>
            <w:r w:rsidR="007D6B06">
              <w:rPr>
                <w:sz w:val="22"/>
                <w:szCs w:val="22"/>
                <w:u w:val="single"/>
              </w:rPr>
              <w:t>60</w:t>
            </w:r>
            <w:bookmarkStart w:id="0" w:name="_GoBack"/>
            <w:bookmarkEnd w:id="0"/>
            <w:r w:rsidR="00F559FF" w:rsidRPr="009E73D2">
              <w:rPr>
                <w:sz w:val="22"/>
                <w:szCs w:val="22"/>
                <w:u w:val="single"/>
              </w:rPr>
              <w:t xml:space="preserve"> </w:t>
            </w:r>
            <w:r>
              <w:rPr>
                <w:sz w:val="22"/>
                <w:szCs w:val="22"/>
                <w:u w:val="single"/>
              </w:rPr>
              <w:t>0</w:t>
            </w:r>
            <w:r w:rsidR="00F559FF" w:rsidRPr="009E73D2">
              <w:rPr>
                <w:sz w:val="22"/>
                <w:szCs w:val="22"/>
                <w:u w:val="single"/>
              </w:rPr>
              <w:t>00</w:t>
            </w:r>
            <w:r w:rsidR="00DE5FDD" w:rsidRPr="009E73D2">
              <w:rPr>
                <w:sz w:val="22"/>
                <w:szCs w:val="22"/>
                <w:u w:val="single"/>
              </w:rPr>
              <w:t>,00</w:t>
            </w:r>
            <w:r w:rsidR="00DE5FDD" w:rsidRPr="009E73D2">
              <w:rPr>
                <w:sz w:val="22"/>
                <w:szCs w:val="22"/>
              </w:rPr>
              <w:t xml:space="preserve"> </w:t>
            </w:r>
            <w:proofErr w:type="spellStart"/>
            <w:r w:rsidR="00DE5FDD" w:rsidRPr="009E73D2">
              <w:rPr>
                <w:sz w:val="22"/>
                <w:szCs w:val="22"/>
              </w:rPr>
              <w:t>Eur</w:t>
            </w:r>
            <w:proofErr w:type="spellEnd"/>
            <w:r w:rsidR="00DE5FDD" w:rsidRPr="009E73D2">
              <w:rPr>
                <w:sz w:val="22"/>
                <w:szCs w:val="22"/>
              </w:rPr>
              <w:t xml:space="preserve"> lėšų.</w:t>
            </w:r>
          </w:p>
        </w:tc>
      </w:tr>
      <w:tr w:rsidR="00DE5FDD" w:rsidRPr="00EE063C" w:rsidTr="00417B8B">
        <w:tc>
          <w:tcPr>
            <w:tcW w:w="756" w:type="dxa"/>
            <w:shd w:val="clear" w:color="auto" w:fill="auto"/>
            <w:vAlign w:val="center"/>
          </w:tcPr>
          <w:p w:rsidR="00DE5FDD" w:rsidRPr="00EE063C" w:rsidRDefault="00DE5FDD" w:rsidP="0002257D">
            <w:pPr>
              <w:jc w:val="center"/>
              <w:rPr>
                <w:sz w:val="22"/>
                <w:szCs w:val="22"/>
              </w:rPr>
            </w:pPr>
            <w:r w:rsidRPr="00EE063C">
              <w:rPr>
                <w:sz w:val="22"/>
                <w:szCs w:val="22"/>
              </w:rPr>
              <w:t>1.1</w:t>
            </w:r>
            <w:r>
              <w:rPr>
                <w:sz w:val="22"/>
                <w:szCs w:val="22"/>
              </w:rPr>
              <w:t>1</w:t>
            </w:r>
            <w:r w:rsidRPr="00EE063C">
              <w:rPr>
                <w:sz w:val="22"/>
                <w:szCs w:val="22"/>
              </w:rPr>
              <w:t>.</w:t>
            </w:r>
          </w:p>
        </w:tc>
        <w:tc>
          <w:tcPr>
            <w:tcW w:w="5760" w:type="dxa"/>
            <w:shd w:val="clear" w:color="auto" w:fill="auto"/>
            <w:vAlign w:val="center"/>
          </w:tcPr>
          <w:p w:rsidR="00DE5FDD" w:rsidRPr="00EE063C" w:rsidRDefault="00DE5FDD" w:rsidP="00C75648">
            <w:pPr>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ietos projektui paramos suma negali viršyti:</w:t>
            </w:r>
          </w:p>
        </w:tc>
        <w:tc>
          <w:tcPr>
            <w:tcW w:w="8647" w:type="dxa"/>
            <w:gridSpan w:val="21"/>
            <w:shd w:val="clear" w:color="auto" w:fill="auto"/>
            <w:vAlign w:val="center"/>
          </w:tcPr>
          <w:p w:rsidR="00DE5FDD" w:rsidRPr="00DE5FDD" w:rsidRDefault="00075774" w:rsidP="00075774">
            <w:pPr>
              <w:rPr>
                <w:b/>
                <w:i/>
                <w:sz w:val="22"/>
                <w:szCs w:val="22"/>
              </w:rPr>
            </w:pPr>
            <w:r>
              <w:rPr>
                <w:sz w:val="22"/>
                <w:szCs w:val="22"/>
                <w:u w:val="single"/>
              </w:rPr>
              <w:t>3</w:t>
            </w:r>
            <w:r w:rsidR="009B79D6">
              <w:rPr>
                <w:sz w:val="22"/>
                <w:szCs w:val="22"/>
                <w:u w:val="single"/>
              </w:rPr>
              <w:t>2</w:t>
            </w:r>
            <w:r w:rsidR="00DE5FDD">
              <w:rPr>
                <w:sz w:val="22"/>
                <w:szCs w:val="22"/>
                <w:u w:val="single"/>
              </w:rPr>
              <w:t xml:space="preserve"> </w:t>
            </w:r>
            <w:r>
              <w:rPr>
                <w:sz w:val="22"/>
                <w:szCs w:val="22"/>
                <w:u w:val="single"/>
              </w:rPr>
              <w:t>0</w:t>
            </w:r>
            <w:r w:rsidR="00DE5FDD">
              <w:rPr>
                <w:sz w:val="22"/>
                <w:szCs w:val="22"/>
                <w:u w:val="single"/>
              </w:rPr>
              <w:t>00</w:t>
            </w:r>
            <w:r w:rsidR="00DE5FDD" w:rsidRPr="00DE5FDD">
              <w:rPr>
                <w:sz w:val="22"/>
                <w:szCs w:val="22"/>
                <w:u w:val="single"/>
              </w:rPr>
              <w:t>,00</w:t>
            </w:r>
            <w:r w:rsidR="00DE5FDD" w:rsidRPr="00DE5FDD">
              <w:rPr>
                <w:sz w:val="22"/>
                <w:szCs w:val="22"/>
              </w:rPr>
              <w:t xml:space="preserve"> </w:t>
            </w:r>
            <w:proofErr w:type="spellStart"/>
            <w:r w:rsidR="00DE5FDD" w:rsidRPr="00DE5FDD">
              <w:rPr>
                <w:sz w:val="22"/>
                <w:szCs w:val="22"/>
              </w:rPr>
              <w:t>Eur</w:t>
            </w:r>
            <w:proofErr w:type="spellEnd"/>
            <w:r w:rsidR="00DE5FDD" w:rsidRPr="00DE5FDD">
              <w:rPr>
                <w:sz w:val="22"/>
                <w:szCs w:val="22"/>
              </w:rPr>
              <w:t>.</w:t>
            </w:r>
          </w:p>
        </w:tc>
      </w:tr>
      <w:tr w:rsidR="00020551" w:rsidRPr="00EE063C" w:rsidTr="00417B8B">
        <w:tc>
          <w:tcPr>
            <w:tcW w:w="756" w:type="dxa"/>
            <w:shd w:val="clear" w:color="auto" w:fill="auto"/>
            <w:vAlign w:val="center"/>
          </w:tcPr>
          <w:p w:rsidR="00020551" w:rsidRPr="00EE063C" w:rsidRDefault="006C6AC7" w:rsidP="0002257D">
            <w:pPr>
              <w:jc w:val="center"/>
              <w:rPr>
                <w:sz w:val="22"/>
                <w:szCs w:val="22"/>
              </w:rPr>
            </w:pPr>
            <w:r w:rsidRPr="00EE063C">
              <w:rPr>
                <w:sz w:val="22"/>
                <w:szCs w:val="22"/>
              </w:rPr>
              <w:t>1.</w:t>
            </w:r>
            <w:r w:rsidR="00FC750A" w:rsidRPr="00EE063C">
              <w:rPr>
                <w:sz w:val="22"/>
                <w:szCs w:val="22"/>
              </w:rPr>
              <w:t>1</w:t>
            </w:r>
            <w:r w:rsidR="0002257D">
              <w:rPr>
                <w:sz w:val="22"/>
                <w:szCs w:val="22"/>
              </w:rPr>
              <w:t>2</w:t>
            </w:r>
            <w:r w:rsidR="00C52EE1" w:rsidRPr="00EE063C">
              <w:rPr>
                <w:sz w:val="22"/>
                <w:szCs w:val="22"/>
              </w:rPr>
              <w:t>.</w:t>
            </w:r>
          </w:p>
        </w:tc>
        <w:tc>
          <w:tcPr>
            <w:tcW w:w="5760" w:type="dxa"/>
            <w:shd w:val="clear" w:color="auto" w:fill="auto"/>
            <w:vAlign w:val="center"/>
          </w:tcPr>
          <w:p w:rsidR="00020551" w:rsidRPr="00EE063C" w:rsidRDefault="00A0706D" w:rsidP="00C75648">
            <w:pPr>
              <w:rPr>
                <w:sz w:val="22"/>
                <w:szCs w:val="22"/>
              </w:rPr>
            </w:pPr>
            <w:r w:rsidRPr="00EE063C">
              <w:rPr>
                <w:sz w:val="22"/>
                <w:szCs w:val="22"/>
              </w:rPr>
              <w:t>Didžiausia lėšų vietos projektui įgyvendinti lyginamoji dalis:</w:t>
            </w:r>
          </w:p>
        </w:tc>
        <w:tc>
          <w:tcPr>
            <w:tcW w:w="8647" w:type="dxa"/>
            <w:gridSpan w:val="21"/>
            <w:shd w:val="clear" w:color="auto" w:fill="auto"/>
            <w:vAlign w:val="center"/>
          </w:tcPr>
          <w:p w:rsidR="00020551" w:rsidRPr="002C74C3" w:rsidRDefault="007E51AF" w:rsidP="00075774">
            <w:pPr>
              <w:pStyle w:val="BodyText10"/>
              <w:ind w:firstLine="0"/>
              <w:rPr>
                <w:b/>
                <w:i/>
                <w:sz w:val="22"/>
                <w:szCs w:val="22"/>
                <w:lang w:val="lt-LT"/>
              </w:rPr>
            </w:pPr>
            <w:r w:rsidRPr="002C74C3">
              <w:rPr>
                <w:rFonts w:ascii="Times New Roman" w:hAnsi="Times New Roman" w:cs="Times New Roman"/>
                <w:sz w:val="22"/>
                <w:szCs w:val="22"/>
                <w:lang w:val="lt-LT"/>
              </w:rPr>
              <w:t>L</w:t>
            </w:r>
            <w:r w:rsidR="00A0706D" w:rsidRPr="002C74C3">
              <w:rPr>
                <w:rFonts w:ascii="Times New Roman" w:hAnsi="Times New Roman" w:cs="Times New Roman"/>
                <w:sz w:val="22"/>
                <w:szCs w:val="22"/>
                <w:lang w:val="lt-LT"/>
              </w:rPr>
              <w:t>ėšos vietos projektui įgyvendinti gali sudaryti</w:t>
            </w:r>
            <w:r w:rsidR="00075774">
              <w:rPr>
                <w:rFonts w:ascii="Times New Roman" w:hAnsi="Times New Roman" w:cs="Times New Roman"/>
                <w:sz w:val="22"/>
                <w:szCs w:val="22"/>
                <w:lang w:val="lt-LT"/>
              </w:rPr>
              <w:t xml:space="preserve"> </w:t>
            </w:r>
            <w:r w:rsidR="00A0706D" w:rsidRPr="002C74C3">
              <w:rPr>
                <w:rFonts w:ascii="Times New Roman" w:hAnsi="Times New Roman" w:cs="Times New Roman"/>
                <w:sz w:val="22"/>
                <w:szCs w:val="22"/>
                <w:lang w:val="lt-LT"/>
              </w:rPr>
              <w:t xml:space="preserve">iki </w:t>
            </w:r>
            <w:r w:rsidR="006E6998" w:rsidRPr="002C74C3">
              <w:rPr>
                <w:rFonts w:ascii="Times New Roman" w:hAnsi="Times New Roman" w:cs="Times New Roman"/>
                <w:sz w:val="22"/>
                <w:szCs w:val="22"/>
                <w:u w:val="single"/>
                <w:lang w:val="lt-LT"/>
              </w:rPr>
              <w:t>7</w:t>
            </w:r>
            <w:r w:rsidR="00AD144E" w:rsidRPr="002C74C3">
              <w:rPr>
                <w:rFonts w:ascii="Times New Roman" w:hAnsi="Times New Roman" w:cs="Times New Roman"/>
                <w:sz w:val="22"/>
                <w:szCs w:val="22"/>
                <w:u w:val="single"/>
                <w:lang w:val="lt-LT"/>
              </w:rPr>
              <w:t>0,00</w:t>
            </w:r>
            <w:r w:rsidR="00A0706D" w:rsidRPr="002C74C3">
              <w:rPr>
                <w:rFonts w:ascii="Times New Roman" w:hAnsi="Times New Roman" w:cs="Times New Roman"/>
                <w:sz w:val="22"/>
                <w:szCs w:val="22"/>
                <w:lang w:val="lt-LT"/>
              </w:rPr>
              <w:t xml:space="preserve"> proc. </w:t>
            </w:r>
            <w:r w:rsidR="00075774" w:rsidRPr="00AF70C6">
              <w:rPr>
                <w:sz w:val="22"/>
                <w:szCs w:val="22"/>
                <w:lang w:val="lt-LT"/>
              </w:rPr>
              <w:t>kai fizinis asmuo atitinka labai mažai įmonei keliamus reikalavimus.</w:t>
            </w:r>
          </w:p>
        </w:tc>
      </w:tr>
      <w:tr w:rsidR="00C03DE9" w:rsidRPr="00EE063C" w:rsidTr="00C03DE9">
        <w:tc>
          <w:tcPr>
            <w:tcW w:w="756" w:type="dxa"/>
            <w:shd w:val="clear" w:color="auto" w:fill="auto"/>
            <w:vAlign w:val="center"/>
          </w:tcPr>
          <w:p w:rsidR="00C03DE9" w:rsidRPr="00EE063C" w:rsidRDefault="00C03DE9" w:rsidP="0002257D">
            <w:pPr>
              <w:jc w:val="center"/>
              <w:rPr>
                <w:sz w:val="22"/>
                <w:szCs w:val="22"/>
              </w:rPr>
            </w:pPr>
            <w:r w:rsidRPr="00EE063C">
              <w:rPr>
                <w:sz w:val="22"/>
                <w:szCs w:val="22"/>
              </w:rPr>
              <w:t>1.1</w:t>
            </w:r>
            <w:r>
              <w:rPr>
                <w:sz w:val="22"/>
                <w:szCs w:val="22"/>
              </w:rPr>
              <w:t>3</w:t>
            </w:r>
            <w:r w:rsidRPr="00EE063C">
              <w:rPr>
                <w:sz w:val="22"/>
                <w:szCs w:val="22"/>
              </w:rPr>
              <w:t>.</w:t>
            </w:r>
          </w:p>
        </w:tc>
        <w:tc>
          <w:tcPr>
            <w:tcW w:w="5760" w:type="dxa"/>
            <w:shd w:val="clear" w:color="auto" w:fill="auto"/>
            <w:vAlign w:val="center"/>
          </w:tcPr>
          <w:p w:rsidR="00C03DE9" w:rsidRPr="00EE063C" w:rsidRDefault="00C03DE9" w:rsidP="00417B8B">
            <w:pPr>
              <w:pStyle w:val="BodyText10"/>
              <w:ind w:firstLine="0"/>
              <w:jc w:val="left"/>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C03DE9" w:rsidRPr="00C03DE9" w:rsidRDefault="00C03DE9" w:rsidP="00C03DE9">
            <w:pPr>
              <w:rPr>
                <w:sz w:val="22"/>
                <w:szCs w:val="22"/>
              </w:rPr>
            </w:pPr>
            <w:r w:rsidRPr="00C03DE9">
              <w:rPr>
                <w:sz w:val="22"/>
                <w:szCs w:val="22"/>
              </w:rPr>
              <w:t>1. pareiškėjo nuosavomis piniginėmis lėšo</w:t>
            </w:r>
            <w:r>
              <w:rPr>
                <w:sz w:val="22"/>
                <w:szCs w:val="22"/>
              </w:rPr>
              <w:t>mi</w:t>
            </w:r>
            <w:r w:rsidRPr="00C03DE9">
              <w:rPr>
                <w:sz w:val="22"/>
                <w:szCs w:val="22"/>
              </w:rPr>
              <w:t>s;</w:t>
            </w:r>
          </w:p>
          <w:p w:rsidR="00C03DE9" w:rsidRPr="00C03DE9" w:rsidRDefault="00C03DE9" w:rsidP="00C03DE9">
            <w:pPr>
              <w:rPr>
                <w:b/>
                <w:i/>
                <w:sz w:val="22"/>
                <w:szCs w:val="22"/>
              </w:rPr>
            </w:pPr>
            <w:r>
              <w:rPr>
                <w:sz w:val="22"/>
                <w:szCs w:val="22"/>
              </w:rPr>
              <w:t>2</w:t>
            </w:r>
            <w:r w:rsidRPr="00C03DE9">
              <w:rPr>
                <w:sz w:val="22"/>
                <w:szCs w:val="22"/>
              </w:rPr>
              <w:t>. pareiškėjo skolintomis lėšomis;</w:t>
            </w:r>
          </w:p>
        </w:tc>
      </w:tr>
      <w:tr w:rsidR="00C03DE9" w:rsidRPr="00EE063C" w:rsidTr="00352B7A">
        <w:tc>
          <w:tcPr>
            <w:tcW w:w="756" w:type="dxa"/>
            <w:shd w:val="clear" w:color="auto" w:fill="auto"/>
            <w:vAlign w:val="center"/>
          </w:tcPr>
          <w:p w:rsidR="00C03DE9" w:rsidRPr="00EE063C" w:rsidRDefault="00C03DE9" w:rsidP="0002257D">
            <w:pPr>
              <w:jc w:val="center"/>
              <w:rPr>
                <w:sz w:val="22"/>
                <w:szCs w:val="22"/>
              </w:rPr>
            </w:pPr>
            <w:r w:rsidRPr="00EE063C">
              <w:rPr>
                <w:sz w:val="22"/>
                <w:szCs w:val="22"/>
              </w:rPr>
              <w:lastRenderedPageBreak/>
              <w:t>1.1</w:t>
            </w:r>
            <w:r>
              <w:rPr>
                <w:sz w:val="22"/>
                <w:szCs w:val="22"/>
              </w:rPr>
              <w:t>4</w:t>
            </w:r>
            <w:r w:rsidRPr="00EE063C">
              <w:rPr>
                <w:sz w:val="22"/>
                <w:szCs w:val="22"/>
              </w:rPr>
              <w:t>.</w:t>
            </w:r>
          </w:p>
        </w:tc>
        <w:tc>
          <w:tcPr>
            <w:tcW w:w="5760" w:type="dxa"/>
            <w:shd w:val="clear" w:color="auto" w:fill="auto"/>
            <w:vAlign w:val="center"/>
          </w:tcPr>
          <w:p w:rsidR="00C03DE9" w:rsidRPr="00EE063C" w:rsidRDefault="00C03DE9" w:rsidP="00C75648">
            <w:pPr>
              <w:pStyle w:val="BodyText10"/>
              <w:ind w:firstLine="0"/>
              <w:jc w:val="left"/>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rsidR="00C03DE9" w:rsidRPr="00C03DE9" w:rsidRDefault="00C03DE9" w:rsidP="00417B8B">
            <w:pPr>
              <w:pStyle w:val="num1diagrama0"/>
              <w:tabs>
                <w:tab w:val="left" w:pos="540"/>
                <w:tab w:val="left" w:pos="1260"/>
                <w:tab w:val="left" w:pos="1440"/>
                <w:tab w:val="left" w:pos="1620"/>
                <w:tab w:val="left" w:pos="1800"/>
              </w:tabs>
              <w:jc w:val="left"/>
              <w:rPr>
                <w:i/>
                <w:sz w:val="22"/>
                <w:szCs w:val="22"/>
              </w:rPr>
            </w:pPr>
            <w:r w:rsidRPr="00C03DE9">
              <w:rPr>
                <w:sz w:val="22"/>
                <w:szCs w:val="22"/>
              </w:rPr>
              <w:t>Europos žemės ūkio fondo kaimo plėtrai  ir  Lietuvos valstybės biudžeto lėšos</w:t>
            </w:r>
          </w:p>
        </w:tc>
      </w:tr>
      <w:tr w:rsidR="00C52EE1" w:rsidRPr="00EE063C" w:rsidTr="00FB19FD">
        <w:tc>
          <w:tcPr>
            <w:tcW w:w="15163" w:type="dxa"/>
            <w:gridSpan w:val="23"/>
            <w:shd w:val="clear" w:color="auto" w:fill="FBE4D5"/>
          </w:tcPr>
          <w:p w:rsidR="00C52EE1" w:rsidRPr="00EE063C" w:rsidRDefault="00C52EE1" w:rsidP="00736A88">
            <w:pPr>
              <w:rPr>
                <w:b/>
                <w:sz w:val="22"/>
                <w:szCs w:val="22"/>
              </w:rPr>
            </w:pPr>
          </w:p>
        </w:tc>
      </w:tr>
    </w:tbl>
    <w:p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EE063C" w:rsidTr="00C95BE1">
        <w:tc>
          <w:tcPr>
            <w:tcW w:w="15163" w:type="dxa"/>
            <w:gridSpan w:val="6"/>
            <w:shd w:val="clear" w:color="auto" w:fill="F4B083"/>
            <w:vAlign w:val="center"/>
          </w:tcPr>
          <w:p w:rsidR="00C95BE1" w:rsidRPr="00EE063C" w:rsidRDefault="00C95BE1" w:rsidP="00C95BE1">
            <w:pPr>
              <w:rPr>
                <w:b/>
                <w:sz w:val="22"/>
                <w:szCs w:val="22"/>
              </w:rPr>
            </w:pPr>
            <w:r w:rsidRPr="00EE063C">
              <w:rPr>
                <w:b/>
                <w:sz w:val="22"/>
                <w:szCs w:val="22"/>
              </w:rPr>
              <w:t>2. VIETOS PROJEKTŲ ATRANKOS KRITERIJAI</w:t>
            </w:r>
          </w:p>
        </w:tc>
      </w:tr>
      <w:tr w:rsidR="00E71282" w:rsidRPr="00EE063C" w:rsidTr="00894268">
        <w:tc>
          <w:tcPr>
            <w:tcW w:w="15163" w:type="dxa"/>
            <w:gridSpan w:val="6"/>
            <w:shd w:val="clear" w:color="auto" w:fill="auto"/>
            <w:vAlign w:val="center"/>
          </w:tcPr>
          <w:p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89–94 punktai. </w:t>
            </w:r>
          </w:p>
          <w:p w:rsidR="00E71282" w:rsidRPr="00EE063C" w:rsidRDefault="00E71282" w:rsidP="00374D6E">
            <w:pPr>
              <w:jc w:val="both"/>
              <w:rPr>
                <w:b/>
                <w:sz w:val="22"/>
                <w:szCs w:val="22"/>
              </w:rPr>
            </w:pPr>
            <w:r w:rsidRPr="00EE063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EE063C" w:rsidTr="00C95BE1">
        <w:tc>
          <w:tcPr>
            <w:tcW w:w="756" w:type="dxa"/>
            <w:shd w:val="clear" w:color="auto" w:fill="auto"/>
            <w:vAlign w:val="center"/>
          </w:tcPr>
          <w:p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rsidTr="00C95BE1">
        <w:tc>
          <w:tcPr>
            <w:tcW w:w="756" w:type="dxa"/>
            <w:shd w:val="clear" w:color="auto" w:fill="auto"/>
            <w:vAlign w:val="center"/>
          </w:tcPr>
          <w:p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rsidR="00C95BE1" w:rsidRPr="00EE063C" w:rsidRDefault="00C95BE1" w:rsidP="00374D6E">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rsidR="00C95BE1" w:rsidRPr="00EE063C" w:rsidRDefault="00C95BE1" w:rsidP="00C95BE1">
            <w:pPr>
              <w:jc w:val="center"/>
              <w:rPr>
                <w:b/>
                <w:i/>
                <w:sz w:val="22"/>
                <w:szCs w:val="22"/>
              </w:rPr>
            </w:pPr>
            <w:proofErr w:type="spellStart"/>
            <w:r w:rsidRPr="00EE063C">
              <w:rPr>
                <w:b/>
                <w:sz w:val="22"/>
                <w:szCs w:val="22"/>
              </w:rPr>
              <w:t>Patikrinamumas</w:t>
            </w:r>
            <w:proofErr w:type="spellEnd"/>
          </w:p>
          <w:p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EE063C" w:rsidRDefault="00C95BE1" w:rsidP="00C95BE1">
            <w:pPr>
              <w:jc w:val="center"/>
              <w:rPr>
                <w:b/>
                <w:sz w:val="22"/>
                <w:szCs w:val="22"/>
              </w:rPr>
            </w:pPr>
            <w:proofErr w:type="spellStart"/>
            <w:r w:rsidRPr="00EE063C">
              <w:rPr>
                <w:b/>
                <w:sz w:val="22"/>
                <w:szCs w:val="22"/>
              </w:rPr>
              <w:t>Kontroliuojamumas</w:t>
            </w:r>
            <w:proofErr w:type="spellEnd"/>
          </w:p>
          <w:p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rsidTr="00800801">
        <w:trPr>
          <w:trHeight w:val="70"/>
        </w:trPr>
        <w:tc>
          <w:tcPr>
            <w:tcW w:w="756" w:type="dxa"/>
            <w:shd w:val="clear" w:color="auto" w:fill="auto"/>
          </w:tcPr>
          <w:p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rsidR="00C95BE1" w:rsidRPr="00EE063C" w:rsidRDefault="00C95BE1" w:rsidP="00374D6E">
            <w:pPr>
              <w:jc w:val="center"/>
              <w:rPr>
                <w:b/>
                <w:sz w:val="22"/>
                <w:szCs w:val="22"/>
              </w:rPr>
            </w:pPr>
            <w:r w:rsidRPr="00EE063C">
              <w:rPr>
                <w:b/>
                <w:sz w:val="22"/>
                <w:szCs w:val="22"/>
              </w:rPr>
              <w:t>II</w:t>
            </w:r>
          </w:p>
        </w:tc>
        <w:tc>
          <w:tcPr>
            <w:tcW w:w="1650" w:type="dxa"/>
            <w:gridSpan w:val="2"/>
            <w:shd w:val="clear" w:color="auto" w:fill="auto"/>
          </w:tcPr>
          <w:p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rsidR="00C95BE1" w:rsidRPr="00EE063C" w:rsidRDefault="00C95BE1" w:rsidP="00C95BE1">
            <w:pPr>
              <w:jc w:val="center"/>
              <w:rPr>
                <w:b/>
                <w:sz w:val="22"/>
                <w:szCs w:val="22"/>
              </w:rPr>
            </w:pPr>
            <w:r w:rsidRPr="00EE063C">
              <w:rPr>
                <w:b/>
                <w:sz w:val="22"/>
                <w:szCs w:val="22"/>
              </w:rPr>
              <w:t>V</w:t>
            </w:r>
          </w:p>
        </w:tc>
      </w:tr>
      <w:tr w:rsidR="00374D6E" w:rsidRPr="00EE063C" w:rsidTr="00B919D8">
        <w:tc>
          <w:tcPr>
            <w:tcW w:w="756" w:type="dxa"/>
            <w:shd w:val="clear" w:color="auto" w:fill="auto"/>
            <w:vAlign w:val="center"/>
          </w:tcPr>
          <w:p w:rsidR="00374D6E" w:rsidRPr="00EE063C" w:rsidRDefault="00374D6E" w:rsidP="00C95BE1">
            <w:pPr>
              <w:rPr>
                <w:b/>
                <w:sz w:val="22"/>
                <w:szCs w:val="22"/>
              </w:rPr>
            </w:pPr>
            <w:r w:rsidRPr="00EE063C">
              <w:rPr>
                <w:b/>
                <w:sz w:val="22"/>
                <w:szCs w:val="22"/>
              </w:rPr>
              <w:t>1.</w:t>
            </w:r>
          </w:p>
        </w:tc>
        <w:tc>
          <w:tcPr>
            <w:tcW w:w="3873" w:type="dxa"/>
            <w:shd w:val="clear" w:color="auto" w:fill="auto"/>
            <w:vAlign w:val="center"/>
          </w:tcPr>
          <w:p w:rsidR="00374D6E" w:rsidRPr="00181B72" w:rsidRDefault="00374D6E" w:rsidP="00AA6410">
            <w:pPr>
              <w:rPr>
                <w:b/>
                <w:sz w:val="22"/>
                <w:szCs w:val="22"/>
              </w:rPr>
            </w:pPr>
            <w:r w:rsidRPr="00181B72">
              <w:rPr>
                <w:b/>
                <w:sz w:val="22"/>
                <w:szCs w:val="22"/>
              </w:rPr>
              <w:t>Didesnis naujų darbo vietų skaičius</w:t>
            </w:r>
            <w:r w:rsidR="00E33D0F">
              <w:rPr>
                <w:b/>
                <w:sz w:val="22"/>
                <w:szCs w:val="22"/>
              </w:rPr>
              <w:t xml:space="preserve"> kaimo gyventojams</w:t>
            </w:r>
            <w:r w:rsidRPr="00181B72">
              <w:rPr>
                <w:b/>
                <w:sz w:val="22"/>
                <w:szCs w:val="22"/>
              </w:rPr>
              <w:t xml:space="preserve">.  </w:t>
            </w:r>
          </w:p>
          <w:p w:rsidR="00374D6E" w:rsidRPr="00181B72" w:rsidRDefault="00374D6E" w:rsidP="00AA6410">
            <w:pPr>
              <w:rPr>
                <w:sz w:val="22"/>
                <w:szCs w:val="22"/>
              </w:rPr>
            </w:pPr>
            <w:r w:rsidRPr="00181B72">
              <w:rPr>
                <w:sz w:val="22"/>
                <w:szCs w:val="22"/>
              </w:rPr>
              <w:t>Šis atrankos kriterijus detalizuojamas taip:</w:t>
            </w:r>
            <w:r w:rsidRPr="00181B72" w:rsidDel="00017CB0">
              <w:rPr>
                <w:i/>
                <w:sz w:val="22"/>
                <w:szCs w:val="22"/>
              </w:rPr>
              <w:t xml:space="preserve"> </w:t>
            </w:r>
          </w:p>
        </w:tc>
        <w:tc>
          <w:tcPr>
            <w:tcW w:w="1650" w:type="dxa"/>
            <w:gridSpan w:val="2"/>
            <w:shd w:val="clear" w:color="auto" w:fill="auto"/>
            <w:vAlign w:val="center"/>
          </w:tcPr>
          <w:p w:rsidR="00374D6E" w:rsidRPr="00181B72" w:rsidRDefault="005B3B0B" w:rsidP="00AA6410">
            <w:pPr>
              <w:jc w:val="center"/>
              <w:rPr>
                <w:sz w:val="22"/>
                <w:szCs w:val="22"/>
              </w:rPr>
            </w:pPr>
            <w:r>
              <w:rPr>
                <w:b/>
                <w:sz w:val="22"/>
                <w:szCs w:val="22"/>
              </w:rPr>
              <w:t>25</w:t>
            </w:r>
          </w:p>
        </w:tc>
        <w:tc>
          <w:tcPr>
            <w:tcW w:w="4064" w:type="dxa"/>
            <w:shd w:val="clear" w:color="auto" w:fill="auto"/>
            <w:vAlign w:val="center"/>
          </w:tcPr>
          <w:p w:rsidR="00374D6E" w:rsidRPr="00181B72" w:rsidRDefault="00374D6E" w:rsidP="00B919D8">
            <w:pPr>
              <w:jc w:val="center"/>
              <w:rPr>
                <w:sz w:val="22"/>
                <w:szCs w:val="22"/>
              </w:rPr>
            </w:pPr>
            <w:r w:rsidRPr="00181B72">
              <w:rPr>
                <w:color w:val="000000"/>
                <w:sz w:val="22"/>
                <w:szCs w:val="22"/>
              </w:rPr>
              <w:t>Vertinama pagal vietos projekto paramos paraišką, verslo planą ir kartu su paraiška pateiktuose dokumentuose nurodyt</w:t>
            </w:r>
            <w:r w:rsidR="00C863EE">
              <w:rPr>
                <w:color w:val="000000"/>
                <w:sz w:val="22"/>
                <w:szCs w:val="22"/>
              </w:rPr>
              <w:t>ą</w:t>
            </w:r>
            <w:r w:rsidRPr="00181B72">
              <w:rPr>
                <w:color w:val="000000"/>
                <w:sz w:val="22"/>
                <w:szCs w:val="22"/>
              </w:rPr>
              <w:t xml:space="preserve"> informacij</w:t>
            </w:r>
            <w:r w:rsidR="00C863EE">
              <w:rPr>
                <w:color w:val="000000"/>
                <w:sz w:val="22"/>
                <w:szCs w:val="22"/>
              </w:rPr>
              <w:t>ą</w:t>
            </w:r>
            <w:r w:rsidRPr="00181B72">
              <w:rPr>
                <w:color w:val="000000"/>
                <w:sz w:val="22"/>
                <w:szCs w:val="22"/>
              </w:rPr>
              <w:t>.</w:t>
            </w:r>
          </w:p>
        </w:tc>
        <w:tc>
          <w:tcPr>
            <w:tcW w:w="4820" w:type="dxa"/>
            <w:shd w:val="clear" w:color="auto" w:fill="auto"/>
            <w:vAlign w:val="center"/>
          </w:tcPr>
          <w:p w:rsidR="00B919D8" w:rsidRPr="00B919D8" w:rsidRDefault="00B919D8" w:rsidP="00B919D8">
            <w:pPr>
              <w:jc w:val="center"/>
              <w:rPr>
                <w:color w:val="000000"/>
                <w:sz w:val="22"/>
                <w:szCs w:val="22"/>
              </w:rPr>
            </w:pPr>
            <w:r w:rsidRPr="00B919D8">
              <w:rPr>
                <w:color w:val="000000"/>
                <w:sz w:val="22"/>
                <w:szCs w:val="22"/>
              </w:rPr>
              <w:t>Atitiktis atrankos kriterijui vietos projekto įgyvendinimo metu vertinama pagal įgyvendinimo ataskaitos ir galutinio mokėjimo prašymo (MP) ir jo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s su naujai įdarbintais asmenims;  jei veikiama pagal verslo liudijimą ar individualios veiklos pažymą - verslo liudijimo arba individualios veiklos pažymos kopija; Sodros pranešimų (1-SD) apie apdraustųjų valstybinio socialinio draudimo pradžią kopijas.</w:t>
            </w:r>
          </w:p>
          <w:p w:rsidR="00374D6E" w:rsidRPr="00181B72" w:rsidRDefault="00B919D8" w:rsidP="00B919D8">
            <w:pPr>
              <w:jc w:val="center"/>
              <w:rPr>
                <w:sz w:val="22"/>
                <w:szCs w:val="22"/>
              </w:rPr>
            </w:pPr>
            <w:r w:rsidRPr="00B919D8">
              <w:rPr>
                <w:color w:val="000000"/>
                <w:sz w:val="22"/>
                <w:szCs w:val="22"/>
              </w:rPr>
              <w:t>Atitiktis atrankos kriterijui vietos projekto kontrolės 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ataskaitinius metus </w:t>
            </w:r>
            <w:proofErr w:type="spellStart"/>
            <w:r w:rsidRPr="00B919D8">
              <w:rPr>
                <w:color w:val="000000"/>
                <w:sz w:val="22"/>
                <w:szCs w:val="22"/>
              </w:rPr>
              <w:t>metus</w:t>
            </w:r>
            <w:proofErr w:type="spellEnd"/>
            <w:r w:rsidRPr="00B919D8">
              <w:rPr>
                <w:color w:val="000000"/>
                <w:sz w:val="22"/>
                <w:szCs w:val="22"/>
              </w:rPr>
              <w:t>.</w:t>
            </w:r>
          </w:p>
        </w:tc>
      </w:tr>
      <w:tr w:rsidR="00374D6E" w:rsidRPr="00EE063C" w:rsidTr="00C95BE1">
        <w:tc>
          <w:tcPr>
            <w:tcW w:w="756" w:type="dxa"/>
            <w:shd w:val="clear" w:color="auto" w:fill="auto"/>
          </w:tcPr>
          <w:p w:rsidR="00374D6E" w:rsidRPr="00EE063C" w:rsidRDefault="00374D6E" w:rsidP="00C95BE1">
            <w:pPr>
              <w:rPr>
                <w:sz w:val="22"/>
                <w:szCs w:val="22"/>
              </w:rPr>
            </w:pPr>
            <w:r w:rsidRPr="00EE063C">
              <w:rPr>
                <w:sz w:val="22"/>
                <w:szCs w:val="22"/>
              </w:rPr>
              <w:t>1.1.</w:t>
            </w:r>
          </w:p>
        </w:tc>
        <w:tc>
          <w:tcPr>
            <w:tcW w:w="3873" w:type="dxa"/>
            <w:shd w:val="clear" w:color="auto" w:fill="auto"/>
          </w:tcPr>
          <w:p w:rsidR="00374D6E" w:rsidRPr="00EE063C" w:rsidRDefault="00374D6E" w:rsidP="00374D6E">
            <w:pPr>
              <w:jc w:val="both"/>
              <w:rPr>
                <w:sz w:val="22"/>
                <w:szCs w:val="22"/>
              </w:rPr>
            </w:pPr>
            <w:r w:rsidRPr="001F18CB">
              <w:rPr>
                <w:sz w:val="22"/>
                <w:szCs w:val="22"/>
              </w:rPr>
              <w:t xml:space="preserve">Sukuriama 3 ir daugiau darbo vietos </w:t>
            </w:r>
          </w:p>
        </w:tc>
        <w:tc>
          <w:tcPr>
            <w:tcW w:w="1635" w:type="dxa"/>
            <w:shd w:val="clear" w:color="auto" w:fill="auto"/>
          </w:tcPr>
          <w:p w:rsidR="00374D6E" w:rsidRPr="00EE063C" w:rsidRDefault="003E60F2" w:rsidP="005B3B0B">
            <w:pPr>
              <w:jc w:val="center"/>
              <w:rPr>
                <w:sz w:val="22"/>
                <w:szCs w:val="22"/>
              </w:rPr>
            </w:pPr>
            <w:r>
              <w:rPr>
                <w:sz w:val="22"/>
                <w:szCs w:val="22"/>
              </w:rPr>
              <w:t>2</w:t>
            </w:r>
            <w:r w:rsidR="005B3B0B">
              <w:rPr>
                <w:sz w:val="22"/>
                <w:szCs w:val="22"/>
              </w:rPr>
              <w:t>5</w:t>
            </w:r>
          </w:p>
        </w:tc>
        <w:tc>
          <w:tcPr>
            <w:tcW w:w="4079" w:type="dxa"/>
            <w:gridSpan w:val="2"/>
            <w:shd w:val="clear" w:color="auto" w:fill="auto"/>
          </w:tcPr>
          <w:p w:rsidR="00374D6E" w:rsidRPr="00EE063C" w:rsidRDefault="00374D6E" w:rsidP="00C95BE1">
            <w:pPr>
              <w:jc w:val="both"/>
              <w:rPr>
                <w:sz w:val="22"/>
                <w:szCs w:val="22"/>
              </w:rPr>
            </w:pPr>
          </w:p>
        </w:tc>
        <w:tc>
          <w:tcPr>
            <w:tcW w:w="4820" w:type="dxa"/>
            <w:shd w:val="clear" w:color="auto" w:fill="auto"/>
          </w:tcPr>
          <w:p w:rsidR="00374D6E" w:rsidRPr="00EE063C" w:rsidRDefault="00374D6E" w:rsidP="00C95BE1">
            <w:pPr>
              <w:jc w:val="both"/>
              <w:rPr>
                <w:sz w:val="22"/>
                <w:szCs w:val="22"/>
              </w:rPr>
            </w:pPr>
          </w:p>
        </w:tc>
      </w:tr>
      <w:tr w:rsidR="00374D6E" w:rsidRPr="00EE063C" w:rsidTr="00C95BE1">
        <w:tc>
          <w:tcPr>
            <w:tcW w:w="756" w:type="dxa"/>
            <w:shd w:val="clear" w:color="auto" w:fill="auto"/>
          </w:tcPr>
          <w:p w:rsidR="00374D6E" w:rsidRPr="00EE063C" w:rsidRDefault="00374D6E" w:rsidP="00C95BE1">
            <w:pPr>
              <w:rPr>
                <w:sz w:val="22"/>
                <w:szCs w:val="22"/>
              </w:rPr>
            </w:pPr>
            <w:r w:rsidRPr="00EE063C">
              <w:rPr>
                <w:sz w:val="22"/>
                <w:szCs w:val="22"/>
              </w:rPr>
              <w:t>1.2.</w:t>
            </w:r>
          </w:p>
        </w:tc>
        <w:tc>
          <w:tcPr>
            <w:tcW w:w="3873" w:type="dxa"/>
            <w:shd w:val="clear" w:color="auto" w:fill="auto"/>
          </w:tcPr>
          <w:p w:rsidR="00374D6E" w:rsidRPr="00EE063C" w:rsidRDefault="00374D6E" w:rsidP="00181B72">
            <w:pPr>
              <w:jc w:val="both"/>
              <w:rPr>
                <w:sz w:val="22"/>
                <w:szCs w:val="22"/>
              </w:rPr>
            </w:pPr>
            <w:r w:rsidRPr="001F18CB">
              <w:rPr>
                <w:sz w:val="22"/>
                <w:szCs w:val="22"/>
              </w:rPr>
              <w:t>Sukuriama 2-2,</w:t>
            </w:r>
            <w:r w:rsidR="00181B72">
              <w:rPr>
                <w:sz w:val="22"/>
                <w:szCs w:val="22"/>
              </w:rPr>
              <w:t>99</w:t>
            </w:r>
            <w:r w:rsidRPr="001F18CB">
              <w:rPr>
                <w:sz w:val="22"/>
                <w:szCs w:val="22"/>
              </w:rPr>
              <w:t xml:space="preserve"> darbo vietos</w:t>
            </w:r>
          </w:p>
        </w:tc>
        <w:tc>
          <w:tcPr>
            <w:tcW w:w="1635" w:type="dxa"/>
            <w:shd w:val="clear" w:color="auto" w:fill="auto"/>
          </w:tcPr>
          <w:p w:rsidR="00374D6E" w:rsidRPr="00EE063C" w:rsidRDefault="005B3B0B" w:rsidP="00C95BE1">
            <w:pPr>
              <w:jc w:val="center"/>
              <w:rPr>
                <w:sz w:val="22"/>
                <w:szCs w:val="22"/>
              </w:rPr>
            </w:pPr>
            <w:r>
              <w:rPr>
                <w:sz w:val="22"/>
                <w:szCs w:val="22"/>
              </w:rPr>
              <w:t>20</w:t>
            </w:r>
          </w:p>
        </w:tc>
        <w:tc>
          <w:tcPr>
            <w:tcW w:w="4079" w:type="dxa"/>
            <w:gridSpan w:val="2"/>
            <w:shd w:val="clear" w:color="auto" w:fill="auto"/>
          </w:tcPr>
          <w:p w:rsidR="00374D6E" w:rsidRPr="00EE063C" w:rsidRDefault="00374D6E" w:rsidP="00C95BE1">
            <w:pPr>
              <w:jc w:val="both"/>
              <w:rPr>
                <w:sz w:val="22"/>
                <w:szCs w:val="22"/>
              </w:rPr>
            </w:pPr>
          </w:p>
        </w:tc>
        <w:tc>
          <w:tcPr>
            <w:tcW w:w="4820" w:type="dxa"/>
            <w:shd w:val="clear" w:color="auto" w:fill="auto"/>
          </w:tcPr>
          <w:p w:rsidR="00374D6E" w:rsidRPr="00EE063C" w:rsidRDefault="00374D6E" w:rsidP="00C95BE1">
            <w:pPr>
              <w:jc w:val="both"/>
              <w:rPr>
                <w:sz w:val="22"/>
                <w:szCs w:val="22"/>
              </w:rPr>
            </w:pPr>
          </w:p>
        </w:tc>
      </w:tr>
      <w:tr w:rsidR="00F559FF" w:rsidRPr="00EE063C" w:rsidTr="00C95BE1">
        <w:tc>
          <w:tcPr>
            <w:tcW w:w="756" w:type="dxa"/>
            <w:shd w:val="clear" w:color="auto" w:fill="auto"/>
          </w:tcPr>
          <w:p w:rsidR="00F559FF" w:rsidRPr="00EE063C" w:rsidRDefault="00F559FF" w:rsidP="00C95BE1">
            <w:pPr>
              <w:rPr>
                <w:sz w:val="22"/>
                <w:szCs w:val="22"/>
              </w:rPr>
            </w:pPr>
            <w:r>
              <w:rPr>
                <w:sz w:val="22"/>
                <w:szCs w:val="22"/>
              </w:rPr>
              <w:t>1.3.</w:t>
            </w:r>
          </w:p>
        </w:tc>
        <w:tc>
          <w:tcPr>
            <w:tcW w:w="3873" w:type="dxa"/>
            <w:shd w:val="clear" w:color="auto" w:fill="auto"/>
          </w:tcPr>
          <w:p w:rsidR="00F559FF" w:rsidRPr="001F18CB" w:rsidRDefault="00F559FF" w:rsidP="00F559FF">
            <w:pPr>
              <w:jc w:val="both"/>
              <w:rPr>
                <w:sz w:val="22"/>
                <w:szCs w:val="22"/>
              </w:rPr>
            </w:pPr>
            <w:r w:rsidRPr="001F18CB">
              <w:rPr>
                <w:sz w:val="22"/>
                <w:szCs w:val="22"/>
              </w:rPr>
              <w:t xml:space="preserve">Sukuriama </w:t>
            </w:r>
            <w:r>
              <w:rPr>
                <w:sz w:val="22"/>
                <w:szCs w:val="22"/>
              </w:rPr>
              <w:t>1</w:t>
            </w:r>
            <w:r w:rsidRPr="001F18CB">
              <w:rPr>
                <w:sz w:val="22"/>
                <w:szCs w:val="22"/>
              </w:rPr>
              <w:t>-</w:t>
            </w:r>
            <w:r>
              <w:rPr>
                <w:sz w:val="22"/>
                <w:szCs w:val="22"/>
              </w:rPr>
              <w:t>1</w:t>
            </w:r>
            <w:r w:rsidRPr="001F18CB">
              <w:rPr>
                <w:sz w:val="22"/>
                <w:szCs w:val="22"/>
              </w:rPr>
              <w:t>,</w:t>
            </w:r>
            <w:r>
              <w:rPr>
                <w:sz w:val="22"/>
                <w:szCs w:val="22"/>
              </w:rPr>
              <w:t>99</w:t>
            </w:r>
            <w:r w:rsidRPr="001F18CB">
              <w:rPr>
                <w:sz w:val="22"/>
                <w:szCs w:val="22"/>
              </w:rPr>
              <w:t xml:space="preserve"> darbo vietos</w:t>
            </w:r>
          </w:p>
        </w:tc>
        <w:tc>
          <w:tcPr>
            <w:tcW w:w="1635" w:type="dxa"/>
            <w:shd w:val="clear" w:color="auto" w:fill="auto"/>
          </w:tcPr>
          <w:p w:rsidR="00F559FF" w:rsidRPr="001F18CB" w:rsidRDefault="00F559FF" w:rsidP="005B3B0B">
            <w:pPr>
              <w:jc w:val="center"/>
              <w:rPr>
                <w:sz w:val="22"/>
                <w:szCs w:val="22"/>
              </w:rPr>
            </w:pPr>
            <w:r>
              <w:rPr>
                <w:sz w:val="22"/>
                <w:szCs w:val="22"/>
              </w:rPr>
              <w:t>1</w:t>
            </w:r>
            <w:r w:rsidR="005B3B0B">
              <w:rPr>
                <w:sz w:val="22"/>
                <w:szCs w:val="22"/>
              </w:rPr>
              <w:t>5</w:t>
            </w:r>
          </w:p>
        </w:tc>
        <w:tc>
          <w:tcPr>
            <w:tcW w:w="4079" w:type="dxa"/>
            <w:gridSpan w:val="2"/>
            <w:shd w:val="clear" w:color="auto" w:fill="auto"/>
          </w:tcPr>
          <w:p w:rsidR="00F559FF" w:rsidRPr="00EE063C" w:rsidRDefault="00F559FF" w:rsidP="00C95BE1">
            <w:pPr>
              <w:jc w:val="both"/>
              <w:rPr>
                <w:sz w:val="22"/>
                <w:szCs w:val="22"/>
              </w:rPr>
            </w:pPr>
          </w:p>
        </w:tc>
        <w:tc>
          <w:tcPr>
            <w:tcW w:w="4820" w:type="dxa"/>
            <w:shd w:val="clear" w:color="auto" w:fill="auto"/>
          </w:tcPr>
          <w:p w:rsidR="00F559FF" w:rsidRPr="00EE063C" w:rsidRDefault="00F559FF" w:rsidP="00C95BE1">
            <w:pPr>
              <w:jc w:val="both"/>
              <w:rPr>
                <w:sz w:val="22"/>
                <w:szCs w:val="22"/>
              </w:rPr>
            </w:pPr>
          </w:p>
        </w:tc>
      </w:tr>
      <w:tr w:rsidR="00F559FF" w:rsidRPr="00EE063C" w:rsidTr="00AA6410">
        <w:tc>
          <w:tcPr>
            <w:tcW w:w="756" w:type="dxa"/>
            <w:shd w:val="clear" w:color="auto" w:fill="auto"/>
            <w:vAlign w:val="center"/>
          </w:tcPr>
          <w:p w:rsidR="00F559FF" w:rsidRPr="00EE063C" w:rsidRDefault="00F559FF" w:rsidP="00C95BE1">
            <w:pPr>
              <w:rPr>
                <w:b/>
                <w:sz w:val="22"/>
                <w:szCs w:val="22"/>
              </w:rPr>
            </w:pPr>
            <w:r w:rsidRPr="00EE063C">
              <w:rPr>
                <w:b/>
                <w:sz w:val="22"/>
                <w:szCs w:val="22"/>
              </w:rPr>
              <w:lastRenderedPageBreak/>
              <w:t>2.</w:t>
            </w:r>
          </w:p>
        </w:tc>
        <w:tc>
          <w:tcPr>
            <w:tcW w:w="3873" w:type="dxa"/>
            <w:shd w:val="clear" w:color="auto" w:fill="auto"/>
            <w:vAlign w:val="center"/>
          </w:tcPr>
          <w:p w:rsidR="00F559FF" w:rsidRPr="00EE063C" w:rsidRDefault="00F559FF" w:rsidP="00181B72">
            <w:pPr>
              <w:rPr>
                <w:sz w:val="22"/>
                <w:szCs w:val="22"/>
              </w:rPr>
            </w:pPr>
            <w:r w:rsidRPr="001F18CB">
              <w:rPr>
                <w:b/>
                <w:sz w:val="22"/>
                <w:szCs w:val="22"/>
              </w:rPr>
              <w:t>Projektui įgyvendinti prašoma mažesnio paramos intensyvumo</w:t>
            </w:r>
            <w:r w:rsidRPr="001F18CB">
              <w:rPr>
                <w:sz w:val="22"/>
                <w:szCs w:val="22"/>
              </w:rPr>
              <w:t>. Šis atrankos kriterijus detalizuojamas taip:</w:t>
            </w:r>
          </w:p>
        </w:tc>
        <w:tc>
          <w:tcPr>
            <w:tcW w:w="1635" w:type="dxa"/>
            <w:shd w:val="clear" w:color="auto" w:fill="auto"/>
            <w:vAlign w:val="center"/>
          </w:tcPr>
          <w:p w:rsidR="00F559FF" w:rsidRPr="00AA6410" w:rsidRDefault="00F559FF" w:rsidP="00AA6410">
            <w:pPr>
              <w:jc w:val="center"/>
              <w:rPr>
                <w:b/>
                <w:sz w:val="22"/>
                <w:szCs w:val="22"/>
              </w:rPr>
            </w:pPr>
            <w:r>
              <w:rPr>
                <w:b/>
                <w:sz w:val="22"/>
                <w:szCs w:val="22"/>
              </w:rPr>
              <w:t>2</w:t>
            </w:r>
            <w:r w:rsidRPr="00AA6410">
              <w:rPr>
                <w:b/>
                <w:sz w:val="22"/>
                <w:szCs w:val="22"/>
              </w:rPr>
              <w:t>0</w:t>
            </w:r>
          </w:p>
        </w:tc>
        <w:tc>
          <w:tcPr>
            <w:tcW w:w="4079" w:type="dxa"/>
            <w:gridSpan w:val="2"/>
            <w:shd w:val="clear" w:color="auto" w:fill="auto"/>
            <w:vAlign w:val="center"/>
          </w:tcPr>
          <w:p w:rsidR="00F559FF" w:rsidRPr="00EE063C" w:rsidRDefault="00F559FF" w:rsidP="00075BAD">
            <w:pPr>
              <w:jc w:val="center"/>
              <w:rPr>
                <w:sz w:val="22"/>
                <w:szCs w:val="22"/>
              </w:rPr>
            </w:pPr>
            <w:r w:rsidRPr="001F18CB">
              <w:rPr>
                <w:sz w:val="22"/>
                <w:szCs w:val="22"/>
              </w:rPr>
              <w:t>Vertinama pagal vietos projekto paraiškos 2 lentelės  ,,Bendra informacija apie vietos projektą“ 2.5., 2.6. papunkčiuose pateikt</w:t>
            </w:r>
            <w:r>
              <w:rPr>
                <w:sz w:val="22"/>
                <w:szCs w:val="22"/>
              </w:rPr>
              <w:t>ą</w:t>
            </w:r>
            <w:r w:rsidRPr="001F18CB">
              <w:rPr>
                <w:sz w:val="22"/>
                <w:szCs w:val="22"/>
              </w:rPr>
              <w:t xml:space="preserve"> informacij</w:t>
            </w:r>
            <w:r>
              <w:rPr>
                <w:sz w:val="22"/>
                <w:szCs w:val="22"/>
              </w:rPr>
              <w:t>ą</w:t>
            </w:r>
            <w:r w:rsidRPr="001F18CB">
              <w:rPr>
                <w:sz w:val="22"/>
                <w:szCs w:val="22"/>
              </w:rPr>
              <w:t>, 4 lentelėje ,,Vietos projekto atitiktis vietos projektų atrankos kriterijams“ pateikt</w:t>
            </w:r>
            <w:r>
              <w:rPr>
                <w:sz w:val="22"/>
                <w:szCs w:val="22"/>
              </w:rPr>
              <w:t>ą</w:t>
            </w:r>
            <w:r w:rsidRPr="001F18CB">
              <w:rPr>
                <w:sz w:val="22"/>
                <w:szCs w:val="22"/>
              </w:rPr>
              <w:t xml:space="preserve"> informacij</w:t>
            </w:r>
            <w:r>
              <w:rPr>
                <w:sz w:val="22"/>
                <w:szCs w:val="22"/>
              </w:rPr>
              <w:t>ą</w:t>
            </w:r>
            <w:r w:rsidRPr="001F18CB">
              <w:rPr>
                <w:sz w:val="22"/>
                <w:szCs w:val="22"/>
              </w:rPr>
              <w:t xml:space="preserve"> ir Vietos projekto paraiškos 5 dalyje pateikt</w:t>
            </w:r>
            <w:r>
              <w:rPr>
                <w:sz w:val="22"/>
                <w:szCs w:val="22"/>
              </w:rPr>
              <w:t>ą</w:t>
            </w:r>
            <w:r w:rsidRPr="001F18CB">
              <w:rPr>
                <w:sz w:val="22"/>
                <w:szCs w:val="22"/>
              </w:rPr>
              <w:t xml:space="preserve"> informacij</w:t>
            </w:r>
            <w:r>
              <w:rPr>
                <w:sz w:val="22"/>
                <w:szCs w:val="22"/>
              </w:rPr>
              <w:t>ą</w:t>
            </w:r>
            <w:r w:rsidRPr="001F18CB">
              <w:rPr>
                <w:sz w:val="22"/>
                <w:szCs w:val="22"/>
              </w:rPr>
              <w:t xml:space="preserve"> „Planuojamų vietos projekto išlaidų tinkamumo pagrindimas“.</w:t>
            </w:r>
          </w:p>
        </w:tc>
        <w:tc>
          <w:tcPr>
            <w:tcW w:w="4820" w:type="dxa"/>
            <w:shd w:val="clear" w:color="auto" w:fill="auto"/>
            <w:vAlign w:val="center"/>
          </w:tcPr>
          <w:p w:rsidR="00F559FF" w:rsidRPr="00EE063C" w:rsidRDefault="00F559FF" w:rsidP="00AA6410">
            <w:pPr>
              <w:jc w:val="center"/>
              <w:rPr>
                <w:sz w:val="22"/>
                <w:szCs w:val="22"/>
              </w:rPr>
            </w:pPr>
            <w:r w:rsidRPr="001F18CB">
              <w:rPr>
                <w:sz w:val="22"/>
                <w:szCs w:val="22"/>
              </w:rPr>
              <w:t>Vietos projekto įgyvendinimo ataskaita ir pridedami dokumentai, jeigu atsižvelgiant į projektą tokių yra.</w:t>
            </w:r>
          </w:p>
        </w:tc>
      </w:tr>
      <w:tr w:rsidR="00F559FF" w:rsidRPr="00EE063C" w:rsidTr="00AA6410">
        <w:tc>
          <w:tcPr>
            <w:tcW w:w="756" w:type="dxa"/>
            <w:shd w:val="clear" w:color="auto" w:fill="auto"/>
            <w:vAlign w:val="center"/>
          </w:tcPr>
          <w:p w:rsidR="00F559FF" w:rsidRPr="00EE063C" w:rsidRDefault="00F559FF" w:rsidP="00AA6410">
            <w:pPr>
              <w:jc w:val="center"/>
              <w:rPr>
                <w:sz w:val="22"/>
                <w:szCs w:val="22"/>
              </w:rPr>
            </w:pPr>
            <w:r w:rsidRPr="00EE063C">
              <w:rPr>
                <w:sz w:val="22"/>
                <w:szCs w:val="22"/>
              </w:rPr>
              <w:t>2.1.</w:t>
            </w:r>
          </w:p>
        </w:tc>
        <w:tc>
          <w:tcPr>
            <w:tcW w:w="3873" w:type="dxa"/>
            <w:shd w:val="clear" w:color="auto" w:fill="auto"/>
            <w:vAlign w:val="center"/>
          </w:tcPr>
          <w:p w:rsidR="00F559FF" w:rsidRPr="00EE063C" w:rsidRDefault="00F559FF" w:rsidP="00AA6410">
            <w:pPr>
              <w:rPr>
                <w:sz w:val="22"/>
                <w:szCs w:val="22"/>
              </w:rPr>
            </w:pPr>
            <w:r w:rsidRPr="001F18CB">
              <w:rPr>
                <w:sz w:val="22"/>
                <w:szCs w:val="22"/>
              </w:rPr>
              <w:t>Kai prašoma mažesnio paramos intensyvumo virš 10 ir daugiau procentų</w:t>
            </w:r>
            <w:r w:rsidRPr="001F18CB" w:rsidDel="00980E65">
              <w:rPr>
                <w:i/>
                <w:sz w:val="22"/>
                <w:szCs w:val="22"/>
              </w:rPr>
              <w:t xml:space="preserve"> </w:t>
            </w:r>
          </w:p>
        </w:tc>
        <w:tc>
          <w:tcPr>
            <w:tcW w:w="1635" w:type="dxa"/>
            <w:shd w:val="clear" w:color="auto" w:fill="auto"/>
            <w:vAlign w:val="center"/>
          </w:tcPr>
          <w:p w:rsidR="00F559FF" w:rsidRPr="00EE063C" w:rsidRDefault="00F559FF" w:rsidP="00AA6410">
            <w:pPr>
              <w:jc w:val="center"/>
              <w:rPr>
                <w:sz w:val="22"/>
                <w:szCs w:val="22"/>
              </w:rPr>
            </w:pPr>
            <w:r>
              <w:rPr>
                <w:sz w:val="22"/>
                <w:szCs w:val="22"/>
              </w:rPr>
              <w:t>2</w:t>
            </w:r>
            <w:r w:rsidRPr="001F18CB">
              <w:rPr>
                <w:sz w:val="22"/>
                <w:szCs w:val="22"/>
              </w:rPr>
              <w:t>0</w:t>
            </w:r>
          </w:p>
        </w:tc>
        <w:tc>
          <w:tcPr>
            <w:tcW w:w="4079" w:type="dxa"/>
            <w:gridSpan w:val="2"/>
            <w:shd w:val="clear" w:color="auto" w:fill="auto"/>
            <w:vAlign w:val="center"/>
          </w:tcPr>
          <w:p w:rsidR="00F559FF" w:rsidRPr="00EE063C" w:rsidRDefault="00F559FF" w:rsidP="00AA6410">
            <w:pPr>
              <w:jc w:val="center"/>
              <w:rPr>
                <w:sz w:val="22"/>
                <w:szCs w:val="22"/>
              </w:rPr>
            </w:pPr>
          </w:p>
        </w:tc>
        <w:tc>
          <w:tcPr>
            <w:tcW w:w="4820" w:type="dxa"/>
            <w:shd w:val="clear" w:color="auto" w:fill="auto"/>
            <w:vAlign w:val="center"/>
          </w:tcPr>
          <w:p w:rsidR="00F559FF" w:rsidRPr="00EE063C" w:rsidRDefault="00F559FF" w:rsidP="00AA6410">
            <w:pPr>
              <w:jc w:val="center"/>
              <w:rPr>
                <w:sz w:val="22"/>
                <w:szCs w:val="22"/>
              </w:rPr>
            </w:pPr>
          </w:p>
        </w:tc>
      </w:tr>
      <w:tr w:rsidR="00F559FF" w:rsidRPr="00EE063C" w:rsidTr="00AA6410">
        <w:tc>
          <w:tcPr>
            <w:tcW w:w="756" w:type="dxa"/>
            <w:shd w:val="clear" w:color="auto" w:fill="auto"/>
            <w:vAlign w:val="center"/>
          </w:tcPr>
          <w:p w:rsidR="00F559FF" w:rsidRPr="00EE063C" w:rsidRDefault="00F559FF" w:rsidP="00AA6410">
            <w:pPr>
              <w:jc w:val="center"/>
              <w:rPr>
                <w:sz w:val="22"/>
                <w:szCs w:val="22"/>
              </w:rPr>
            </w:pPr>
            <w:r w:rsidRPr="00EE063C">
              <w:rPr>
                <w:sz w:val="22"/>
                <w:szCs w:val="22"/>
              </w:rPr>
              <w:t>2.2.</w:t>
            </w:r>
          </w:p>
        </w:tc>
        <w:tc>
          <w:tcPr>
            <w:tcW w:w="3873" w:type="dxa"/>
            <w:shd w:val="clear" w:color="auto" w:fill="auto"/>
            <w:vAlign w:val="center"/>
          </w:tcPr>
          <w:p w:rsidR="00F559FF" w:rsidRPr="00EE063C" w:rsidRDefault="00F559FF" w:rsidP="00AA6410">
            <w:pPr>
              <w:rPr>
                <w:sz w:val="22"/>
                <w:szCs w:val="22"/>
              </w:rPr>
            </w:pPr>
            <w:r w:rsidRPr="001F18CB">
              <w:rPr>
                <w:sz w:val="22"/>
                <w:szCs w:val="22"/>
              </w:rPr>
              <w:t>Kai prašoma mažesnio paramos intensyvumo nuo 5 iki 10 procentų</w:t>
            </w:r>
            <w:r w:rsidRPr="001F18CB" w:rsidDel="00980E65">
              <w:rPr>
                <w:i/>
                <w:sz w:val="22"/>
                <w:szCs w:val="22"/>
              </w:rPr>
              <w:t xml:space="preserve"> </w:t>
            </w:r>
          </w:p>
        </w:tc>
        <w:tc>
          <w:tcPr>
            <w:tcW w:w="1635" w:type="dxa"/>
            <w:shd w:val="clear" w:color="auto" w:fill="auto"/>
            <w:vAlign w:val="center"/>
          </w:tcPr>
          <w:p w:rsidR="00F559FF" w:rsidRPr="00EE063C" w:rsidRDefault="00F559FF" w:rsidP="00AA6410">
            <w:pPr>
              <w:jc w:val="center"/>
              <w:rPr>
                <w:sz w:val="22"/>
                <w:szCs w:val="22"/>
              </w:rPr>
            </w:pPr>
            <w:r>
              <w:rPr>
                <w:sz w:val="22"/>
                <w:szCs w:val="22"/>
              </w:rPr>
              <w:t>1</w:t>
            </w:r>
            <w:r w:rsidRPr="001F18CB">
              <w:rPr>
                <w:sz w:val="22"/>
                <w:szCs w:val="22"/>
              </w:rPr>
              <w:t>0</w:t>
            </w:r>
          </w:p>
        </w:tc>
        <w:tc>
          <w:tcPr>
            <w:tcW w:w="4079" w:type="dxa"/>
            <w:gridSpan w:val="2"/>
            <w:shd w:val="clear" w:color="auto" w:fill="auto"/>
            <w:vAlign w:val="center"/>
          </w:tcPr>
          <w:p w:rsidR="00F559FF" w:rsidRPr="00EE063C" w:rsidRDefault="00F559FF" w:rsidP="00AA6410">
            <w:pPr>
              <w:jc w:val="center"/>
              <w:rPr>
                <w:sz w:val="22"/>
                <w:szCs w:val="22"/>
              </w:rPr>
            </w:pPr>
          </w:p>
        </w:tc>
        <w:tc>
          <w:tcPr>
            <w:tcW w:w="4820" w:type="dxa"/>
            <w:shd w:val="clear" w:color="auto" w:fill="auto"/>
            <w:vAlign w:val="center"/>
          </w:tcPr>
          <w:p w:rsidR="00F559FF" w:rsidRPr="00EE063C" w:rsidRDefault="00F559FF" w:rsidP="00AA6410">
            <w:pPr>
              <w:jc w:val="center"/>
              <w:rPr>
                <w:sz w:val="22"/>
                <w:szCs w:val="22"/>
              </w:rPr>
            </w:pPr>
          </w:p>
        </w:tc>
      </w:tr>
      <w:tr w:rsidR="001E03B0" w:rsidRPr="00EE063C" w:rsidTr="00A20899">
        <w:tc>
          <w:tcPr>
            <w:tcW w:w="756" w:type="dxa"/>
            <w:shd w:val="clear" w:color="auto" w:fill="auto"/>
            <w:vAlign w:val="center"/>
          </w:tcPr>
          <w:p w:rsidR="001E03B0" w:rsidRPr="00EE063C" w:rsidRDefault="001E03B0" w:rsidP="00AA6410">
            <w:pPr>
              <w:rPr>
                <w:b/>
                <w:sz w:val="22"/>
                <w:szCs w:val="22"/>
              </w:rPr>
            </w:pPr>
            <w:r w:rsidRPr="00EE063C">
              <w:rPr>
                <w:b/>
                <w:sz w:val="22"/>
                <w:szCs w:val="22"/>
              </w:rPr>
              <w:t>3.</w:t>
            </w:r>
          </w:p>
        </w:tc>
        <w:tc>
          <w:tcPr>
            <w:tcW w:w="3873" w:type="dxa"/>
            <w:shd w:val="clear" w:color="auto" w:fill="auto"/>
            <w:vAlign w:val="center"/>
          </w:tcPr>
          <w:p w:rsidR="001E03B0" w:rsidRPr="00EE063C" w:rsidRDefault="001E03B0" w:rsidP="00AA6410">
            <w:pPr>
              <w:rPr>
                <w:b/>
                <w:sz w:val="22"/>
                <w:szCs w:val="22"/>
              </w:rPr>
            </w:pPr>
            <w:r w:rsidRPr="00181B72">
              <w:rPr>
                <w:b/>
                <w:sz w:val="22"/>
                <w:szCs w:val="22"/>
              </w:rPr>
              <w:t>Pareiškėjas - fizinis asmuo iki 40 m. (imtinai).</w:t>
            </w:r>
            <w:r w:rsidRPr="00181B72">
              <w:rPr>
                <w:sz w:val="22"/>
                <w:szCs w:val="22"/>
              </w:rPr>
              <w:t xml:space="preserve"> Šis atrankos kriterijus detalizuojamas taip:</w:t>
            </w:r>
          </w:p>
        </w:tc>
        <w:tc>
          <w:tcPr>
            <w:tcW w:w="1635" w:type="dxa"/>
            <w:shd w:val="clear" w:color="auto" w:fill="auto"/>
            <w:vAlign w:val="center"/>
          </w:tcPr>
          <w:p w:rsidR="001E03B0" w:rsidRPr="00AA6410" w:rsidRDefault="005B3B0B" w:rsidP="00AA6410">
            <w:pPr>
              <w:jc w:val="center"/>
              <w:rPr>
                <w:b/>
                <w:sz w:val="22"/>
                <w:szCs w:val="22"/>
              </w:rPr>
            </w:pPr>
            <w:r>
              <w:rPr>
                <w:b/>
                <w:sz w:val="22"/>
                <w:szCs w:val="22"/>
              </w:rPr>
              <w:t>25</w:t>
            </w:r>
          </w:p>
        </w:tc>
        <w:tc>
          <w:tcPr>
            <w:tcW w:w="4079" w:type="dxa"/>
            <w:gridSpan w:val="2"/>
            <w:shd w:val="clear" w:color="auto" w:fill="auto"/>
          </w:tcPr>
          <w:p w:rsidR="001E03B0" w:rsidRPr="00EE063C" w:rsidRDefault="001E03B0" w:rsidP="00075BAD">
            <w:pPr>
              <w:jc w:val="center"/>
              <w:rPr>
                <w:b/>
                <w:sz w:val="22"/>
                <w:szCs w:val="22"/>
              </w:rPr>
            </w:pPr>
            <w:r w:rsidRPr="00181B72">
              <w:rPr>
                <w:color w:val="000000"/>
                <w:sz w:val="22"/>
                <w:szCs w:val="22"/>
              </w:rPr>
              <w:t>Vertinama pagal vietos projekto paramos paraišką, verslo planą ir kartu su paraiška pateiktuose dokumentuose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4820" w:type="dxa"/>
            <w:shd w:val="clear" w:color="auto" w:fill="auto"/>
            <w:vAlign w:val="center"/>
          </w:tcPr>
          <w:p w:rsidR="001E03B0" w:rsidRPr="00EE063C" w:rsidRDefault="001E03B0" w:rsidP="00AA6410">
            <w:pPr>
              <w:jc w:val="center"/>
              <w:rPr>
                <w:b/>
                <w:sz w:val="22"/>
                <w:szCs w:val="22"/>
              </w:rPr>
            </w:pPr>
            <w:r>
              <w:rPr>
                <w:sz w:val="22"/>
                <w:szCs w:val="22"/>
              </w:rPr>
              <w:t>Netikrinama</w:t>
            </w:r>
          </w:p>
        </w:tc>
      </w:tr>
      <w:tr w:rsidR="001E03B0" w:rsidRPr="00EE063C" w:rsidTr="00AA6410">
        <w:tc>
          <w:tcPr>
            <w:tcW w:w="756" w:type="dxa"/>
            <w:shd w:val="clear" w:color="auto" w:fill="auto"/>
            <w:vAlign w:val="center"/>
          </w:tcPr>
          <w:p w:rsidR="001E03B0" w:rsidRPr="001E03B0" w:rsidRDefault="001E03B0" w:rsidP="00AA6410">
            <w:pPr>
              <w:rPr>
                <w:sz w:val="22"/>
                <w:szCs w:val="22"/>
              </w:rPr>
            </w:pPr>
            <w:r w:rsidRPr="001E03B0">
              <w:rPr>
                <w:sz w:val="22"/>
                <w:szCs w:val="22"/>
              </w:rPr>
              <w:t>3.1.</w:t>
            </w:r>
          </w:p>
        </w:tc>
        <w:tc>
          <w:tcPr>
            <w:tcW w:w="3873" w:type="dxa"/>
            <w:shd w:val="clear" w:color="auto" w:fill="auto"/>
            <w:vAlign w:val="center"/>
          </w:tcPr>
          <w:p w:rsidR="001E03B0" w:rsidRPr="001F18CB" w:rsidRDefault="001E03B0" w:rsidP="00AA6410">
            <w:pPr>
              <w:rPr>
                <w:b/>
                <w:sz w:val="22"/>
                <w:szCs w:val="22"/>
              </w:rPr>
            </w:pPr>
            <w:r w:rsidRPr="00181B72">
              <w:rPr>
                <w:sz w:val="22"/>
                <w:szCs w:val="22"/>
              </w:rPr>
              <w:t>Pareiškėjo amžius - iki 29 metų imtinai</w:t>
            </w:r>
          </w:p>
        </w:tc>
        <w:tc>
          <w:tcPr>
            <w:tcW w:w="1635" w:type="dxa"/>
            <w:shd w:val="clear" w:color="auto" w:fill="auto"/>
            <w:vAlign w:val="center"/>
          </w:tcPr>
          <w:p w:rsidR="001E03B0" w:rsidRPr="00AA6410" w:rsidRDefault="005B3B0B" w:rsidP="00AA6410">
            <w:pPr>
              <w:jc w:val="center"/>
              <w:rPr>
                <w:b/>
                <w:sz w:val="22"/>
                <w:szCs w:val="22"/>
              </w:rPr>
            </w:pPr>
            <w:r>
              <w:rPr>
                <w:sz w:val="22"/>
                <w:szCs w:val="22"/>
              </w:rPr>
              <w:t>25</w:t>
            </w:r>
          </w:p>
        </w:tc>
        <w:tc>
          <w:tcPr>
            <w:tcW w:w="4079" w:type="dxa"/>
            <w:gridSpan w:val="2"/>
            <w:shd w:val="clear" w:color="auto" w:fill="auto"/>
            <w:vAlign w:val="center"/>
          </w:tcPr>
          <w:p w:rsidR="001E03B0" w:rsidRPr="001F18CB" w:rsidRDefault="001E03B0" w:rsidP="00075BAD">
            <w:pPr>
              <w:jc w:val="center"/>
              <w:rPr>
                <w:sz w:val="22"/>
                <w:szCs w:val="22"/>
              </w:rPr>
            </w:pPr>
          </w:p>
        </w:tc>
        <w:tc>
          <w:tcPr>
            <w:tcW w:w="4820" w:type="dxa"/>
            <w:shd w:val="clear" w:color="auto" w:fill="auto"/>
            <w:vAlign w:val="center"/>
          </w:tcPr>
          <w:p w:rsidR="001E03B0" w:rsidRPr="001F18CB" w:rsidRDefault="001E03B0" w:rsidP="00AA6410">
            <w:pPr>
              <w:jc w:val="center"/>
              <w:rPr>
                <w:sz w:val="22"/>
                <w:szCs w:val="22"/>
              </w:rPr>
            </w:pPr>
          </w:p>
        </w:tc>
      </w:tr>
      <w:tr w:rsidR="001E03B0" w:rsidRPr="00EE063C" w:rsidTr="00AA6410">
        <w:tc>
          <w:tcPr>
            <w:tcW w:w="756" w:type="dxa"/>
            <w:shd w:val="clear" w:color="auto" w:fill="auto"/>
            <w:vAlign w:val="center"/>
          </w:tcPr>
          <w:p w:rsidR="001E03B0" w:rsidRPr="001E03B0" w:rsidRDefault="001E03B0" w:rsidP="00AA6410">
            <w:pPr>
              <w:rPr>
                <w:sz w:val="22"/>
                <w:szCs w:val="22"/>
              </w:rPr>
            </w:pPr>
            <w:r w:rsidRPr="001E03B0">
              <w:rPr>
                <w:sz w:val="22"/>
                <w:szCs w:val="22"/>
              </w:rPr>
              <w:t>3.2.</w:t>
            </w:r>
          </w:p>
        </w:tc>
        <w:tc>
          <w:tcPr>
            <w:tcW w:w="3873" w:type="dxa"/>
            <w:shd w:val="clear" w:color="auto" w:fill="auto"/>
            <w:vAlign w:val="center"/>
          </w:tcPr>
          <w:p w:rsidR="001E03B0" w:rsidRPr="001F18CB" w:rsidRDefault="001E03B0" w:rsidP="00AA6410">
            <w:pPr>
              <w:rPr>
                <w:b/>
                <w:sz w:val="22"/>
                <w:szCs w:val="22"/>
              </w:rPr>
            </w:pPr>
            <w:r w:rsidRPr="00181B72">
              <w:rPr>
                <w:sz w:val="22"/>
                <w:szCs w:val="22"/>
              </w:rPr>
              <w:t xml:space="preserve">Pareiškėjo amžius - </w:t>
            </w:r>
            <w:r>
              <w:rPr>
                <w:sz w:val="22"/>
                <w:szCs w:val="22"/>
              </w:rPr>
              <w:t>nuo</w:t>
            </w:r>
            <w:r w:rsidRPr="00181B72">
              <w:rPr>
                <w:sz w:val="22"/>
                <w:szCs w:val="22"/>
              </w:rPr>
              <w:t xml:space="preserve"> </w:t>
            </w:r>
            <w:r>
              <w:rPr>
                <w:sz w:val="22"/>
                <w:szCs w:val="22"/>
              </w:rPr>
              <w:t>30 iki 40</w:t>
            </w:r>
            <w:r w:rsidRPr="00181B72">
              <w:rPr>
                <w:sz w:val="22"/>
                <w:szCs w:val="22"/>
              </w:rPr>
              <w:t xml:space="preserve"> metų imtinai</w:t>
            </w:r>
          </w:p>
        </w:tc>
        <w:tc>
          <w:tcPr>
            <w:tcW w:w="1635" w:type="dxa"/>
            <w:shd w:val="clear" w:color="auto" w:fill="auto"/>
            <w:vAlign w:val="center"/>
          </w:tcPr>
          <w:p w:rsidR="001E03B0" w:rsidRPr="00AA6410" w:rsidRDefault="001E03B0" w:rsidP="00AA6410">
            <w:pPr>
              <w:jc w:val="center"/>
              <w:rPr>
                <w:b/>
                <w:sz w:val="22"/>
                <w:szCs w:val="22"/>
              </w:rPr>
            </w:pPr>
            <w:r>
              <w:rPr>
                <w:sz w:val="22"/>
                <w:szCs w:val="22"/>
              </w:rPr>
              <w:t>2</w:t>
            </w:r>
            <w:r w:rsidRPr="00266473">
              <w:rPr>
                <w:sz w:val="22"/>
                <w:szCs w:val="22"/>
              </w:rPr>
              <w:t>0</w:t>
            </w:r>
          </w:p>
        </w:tc>
        <w:tc>
          <w:tcPr>
            <w:tcW w:w="4079" w:type="dxa"/>
            <w:gridSpan w:val="2"/>
            <w:shd w:val="clear" w:color="auto" w:fill="auto"/>
            <w:vAlign w:val="center"/>
          </w:tcPr>
          <w:p w:rsidR="001E03B0" w:rsidRPr="001F18CB" w:rsidRDefault="001E03B0" w:rsidP="00075BAD">
            <w:pPr>
              <w:jc w:val="center"/>
              <w:rPr>
                <w:sz w:val="22"/>
                <w:szCs w:val="22"/>
              </w:rPr>
            </w:pPr>
          </w:p>
        </w:tc>
        <w:tc>
          <w:tcPr>
            <w:tcW w:w="4820" w:type="dxa"/>
            <w:shd w:val="clear" w:color="auto" w:fill="auto"/>
            <w:vAlign w:val="center"/>
          </w:tcPr>
          <w:p w:rsidR="001E03B0" w:rsidRPr="001F18CB" w:rsidRDefault="001E03B0" w:rsidP="00AA6410">
            <w:pPr>
              <w:jc w:val="center"/>
              <w:rPr>
                <w:sz w:val="22"/>
                <w:szCs w:val="22"/>
              </w:rPr>
            </w:pPr>
          </w:p>
        </w:tc>
      </w:tr>
      <w:tr w:rsidR="002B22EF" w:rsidRPr="00EE063C" w:rsidTr="002B22EF">
        <w:tc>
          <w:tcPr>
            <w:tcW w:w="756" w:type="dxa"/>
            <w:shd w:val="clear" w:color="auto" w:fill="auto"/>
            <w:vAlign w:val="center"/>
          </w:tcPr>
          <w:p w:rsidR="002B22EF" w:rsidRPr="00181B72" w:rsidRDefault="002B22EF" w:rsidP="00C95BE1">
            <w:pPr>
              <w:rPr>
                <w:b/>
                <w:i/>
                <w:sz w:val="22"/>
                <w:szCs w:val="22"/>
              </w:rPr>
            </w:pPr>
            <w:r w:rsidRPr="00181B72">
              <w:rPr>
                <w:b/>
                <w:sz w:val="22"/>
                <w:szCs w:val="22"/>
              </w:rPr>
              <w:t>4.</w:t>
            </w:r>
          </w:p>
        </w:tc>
        <w:tc>
          <w:tcPr>
            <w:tcW w:w="3873" w:type="dxa"/>
            <w:shd w:val="clear" w:color="auto" w:fill="auto"/>
            <w:vAlign w:val="center"/>
          </w:tcPr>
          <w:p w:rsidR="002B22EF" w:rsidRPr="002B22EF" w:rsidRDefault="002B22EF" w:rsidP="001E03B0">
            <w:pPr>
              <w:rPr>
                <w:i/>
                <w:sz w:val="22"/>
                <w:szCs w:val="22"/>
              </w:rPr>
            </w:pPr>
            <w:r w:rsidRPr="002B22EF">
              <w:rPr>
                <w:b/>
                <w:sz w:val="22"/>
                <w:szCs w:val="22"/>
              </w:rPr>
              <w:t>Pareiškėja</w:t>
            </w:r>
            <w:r w:rsidR="001E03B0">
              <w:rPr>
                <w:b/>
                <w:sz w:val="22"/>
                <w:szCs w:val="22"/>
              </w:rPr>
              <w:t>s</w:t>
            </w:r>
            <w:r w:rsidRPr="002B22EF">
              <w:rPr>
                <w:b/>
                <w:sz w:val="22"/>
                <w:szCs w:val="22"/>
              </w:rPr>
              <w:t xml:space="preserve"> yra moteris</w:t>
            </w:r>
            <w:r w:rsidR="001E03B0">
              <w:rPr>
                <w:b/>
                <w:sz w:val="22"/>
                <w:szCs w:val="22"/>
              </w:rPr>
              <w:t>.</w:t>
            </w:r>
          </w:p>
        </w:tc>
        <w:tc>
          <w:tcPr>
            <w:tcW w:w="1635" w:type="dxa"/>
            <w:shd w:val="clear" w:color="auto" w:fill="auto"/>
            <w:vAlign w:val="center"/>
          </w:tcPr>
          <w:p w:rsidR="002B22EF" w:rsidRPr="00181B72" w:rsidRDefault="005B3B0B" w:rsidP="009C2E9B">
            <w:pPr>
              <w:jc w:val="center"/>
              <w:rPr>
                <w:b/>
                <w:i/>
                <w:sz w:val="22"/>
                <w:szCs w:val="22"/>
              </w:rPr>
            </w:pPr>
            <w:r>
              <w:rPr>
                <w:b/>
                <w:sz w:val="22"/>
                <w:szCs w:val="22"/>
              </w:rPr>
              <w:t>15</w:t>
            </w:r>
          </w:p>
        </w:tc>
        <w:tc>
          <w:tcPr>
            <w:tcW w:w="4079" w:type="dxa"/>
            <w:gridSpan w:val="2"/>
            <w:shd w:val="clear" w:color="auto" w:fill="auto"/>
            <w:vAlign w:val="center"/>
          </w:tcPr>
          <w:p w:rsidR="002B22EF" w:rsidRPr="00181B72" w:rsidRDefault="002B22EF" w:rsidP="00292C8C">
            <w:pPr>
              <w:jc w:val="center"/>
              <w:rPr>
                <w:b/>
                <w:i/>
                <w:sz w:val="22"/>
                <w:szCs w:val="22"/>
              </w:rPr>
            </w:pPr>
            <w:r w:rsidRPr="00181B72">
              <w:rPr>
                <w:color w:val="000000"/>
                <w:sz w:val="22"/>
                <w:szCs w:val="22"/>
              </w:rPr>
              <w:t>Vertinama pagal vietos projekto paramos paraišką, verslo planą ir kartu su paraiška pateiktuose dokumentuose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r w:rsidR="00292C8C">
              <w:rPr>
                <w:color w:val="000000"/>
                <w:sz w:val="22"/>
                <w:szCs w:val="22"/>
              </w:rPr>
              <w:t xml:space="preserve"> Karu su paraiška pateikiama asmens tapatybę patvirtinantis dokumentas.</w:t>
            </w:r>
          </w:p>
        </w:tc>
        <w:tc>
          <w:tcPr>
            <w:tcW w:w="4820" w:type="dxa"/>
            <w:shd w:val="clear" w:color="auto" w:fill="auto"/>
            <w:vAlign w:val="center"/>
          </w:tcPr>
          <w:p w:rsidR="002B22EF" w:rsidRPr="00181B72" w:rsidRDefault="002B22EF" w:rsidP="002B22EF">
            <w:pPr>
              <w:jc w:val="center"/>
              <w:rPr>
                <w:b/>
                <w:i/>
                <w:sz w:val="22"/>
                <w:szCs w:val="22"/>
              </w:rPr>
            </w:pPr>
            <w:r w:rsidRPr="001F18CB">
              <w:rPr>
                <w:sz w:val="22"/>
                <w:szCs w:val="22"/>
              </w:rPr>
              <w:t>Vietos projekto įgyvendinimo ataskaita ir pridedami dokumentai, jeigu atsižvelgiant į projektą tokių yra.</w:t>
            </w:r>
          </w:p>
        </w:tc>
      </w:tr>
      <w:tr w:rsidR="00557850" w:rsidRPr="00EE063C" w:rsidTr="002B22EF">
        <w:tc>
          <w:tcPr>
            <w:tcW w:w="756" w:type="dxa"/>
            <w:shd w:val="clear" w:color="auto" w:fill="auto"/>
            <w:vAlign w:val="center"/>
          </w:tcPr>
          <w:p w:rsidR="00557850" w:rsidRPr="00956D9C" w:rsidRDefault="00557850" w:rsidP="00C95BE1">
            <w:pPr>
              <w:rPr>
                <w:b/>
                <w:sz w:val="22"/>
                <w:szCs w:val="22"/>
              </w:rPr>
            </w:pPr>
            <w:r>
              <w:rPr>
                <w:b/>
                <w:sz w:val="22"/>
                <w:szCs w:val="22"/>
              </w:rPr>
              <w:t>5</w:t>
            </w:r>
            <w:r w:rsidRPr="00956D9C">
              <w:rPr>
                <w:b/>
                <w:sz w:val="22"/>
                <w:szCs w:val="22"/>
              </w:rPr>
              <w:t>.</w:t>
            </w:r>
          </w:p>
        </w:tc>
        <w:tc>
          <w:tcPr>
            <w:tcW w:w="3873" w:type="dxa"/>
            <w:shd w:val="clear" w:color="auto" w:fill="auto"/>
            <w:vAlign w:val="center"/>
          </w:tcPr>
          <w:p w:rsidR="00557850" w:rsidRPr="002B22EF" w:rsidRDefault="00557850" w:rsidP="002B22EF">
            <w:pPr>
              <w:rPr>
                <w:sz w:val="22"/>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1635" w:type="dxa"/>
            <w:shd w:val="clear" w:color="auto" w:fill="auto"/>
            <w:vAlign w:val="center"/>
          </w:tcPr>
          <w:p w:rsidR="00557850" w:rsidRPr="00807C00" w:rsidRDefault="00557850" w:rsidP="005B3B0B">
            <w:pPr>
              <w:jc w:val="center"/>
              <w:rPr>
                <w:b/>
                <w:sz w:val="22"/>
                <w:szCs w:val="22"/>
              </w:rPr>
            </w:pPr>
            <w:r>
              <w:rPr>
                <w:b/>
                <w:sz w:val="22"/>
                <w:szCs w:val="22"/>
              </w:rPr>
              <w:t>1</w:t>
            </w:r>
            <w:r w:rsidR="005B3B0B">
              <w:rPr>
                <w:b/>
                <w:sz w:val="22"/>
                <w:szCs w:val="22"/>
              </w:rPr>
              <w:t>5</w:t>
            </w:r>
          </w:p>
        </w:tc>
        <w:tc>
          <w:tcPr>
            <w:tcW w:w="4079" w:type="dxa"/>
            <w:gridSpan w:val="2"/>
            <w:vMerge w:val="restart"/>
            <w:shd w:val="clear" w:color="auto" w:fill="auto"/>
            <w:vAlign w:val="center"/>
          </w:tcPr>
          <w:p w:rsidR="00557850" w:rsidRPr="00557850" w:rsidRDefault="00557850" w:rsidP="00557850">
            <w:pPr>
              <w:jc w:val="center"/>
              <w:rPr>
                <w:sz w:val="22"/>
                <w:szCs w:val="22"/>
              </w:rPr>
            </w:pPr>
            <w:r w:rsidRPr="00557850">
              <w:rPr>
                <w:sz w:val="22"/>
                <w:szCs w:val="22"/>
              </w:rPr>
              <w:t>Vertinama pagal paraiškos – 4 dalyje „Vietos projekto atitiktis vietos projektų atrankos kriterijams“  pateiktą informaciją  bei  prie   vietos projekto  pridėtus dokumentus:</w:t>
            </w:r>
          </w:p>
          <w:p w:rsidR="00557850" w:rsidRPr="00557850" w:rsidRDefault="00557850" w:rsidP="00557850">
            <w:pPr>
              <w:jc w:val="center"/>
              <w:rPr>
                <w:sz w:val="22"/>
                <w:szCs w:val="22"/>
              </w:rPr>
            </w:pPr>
            <w:r w:rsidRPr="00557850">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57850" w:rsidRPr="00557850" w:rsidRDefault="00557850" w:rsidP="00557850">
            <w:pPr>
              <w:jc w:val="center"/>
              <w:rPr>
                <w:color w:val="000000"/>
                <w:sz w:val="22"/>
                <w:szCs w:val="22"/>
              </w:rPr>
            </w:pPr>
            <w:r w:rsidRPr="00557850">
              <w:rPr>
                <w:sz w:val="22"/>
                <w:szCs w:val="22"/>
              </w:rPr>
              <w:t xml:space="preserve">- Atitiktis  taip pat patikrinama pagal </w:t>
            </w:r>
            <w:r w:rsidRPr="00557850">
              <w:rPr>
                <w:sz w:val="22"/>
                <w:szCs w:val="22"/>
              </w:rPr>
              <w:lastRenderedPageBreak/>
              <w:t>numatomas investicijas  grindžiančius  komercinius pasiūlymus.</w:t>
            </w:r>
          </w:p>
        </w:tc>
        <w:tc>
          <w:tcPr>
            <w:tcW w:w="4820" w:type="dxa"/>
            <w:vMerge w:val="restart"/>
            <w:shd w:val="clear" w:color="auto" w:fill="auto"/>
            <w:vAlign w:val="center"/>
          </w:tcPr>
          <w:p w:rsidR="00557850" w:rsidRPr="001F18CB" w:rsidRDefault="00557850" w:rsidP="003341A4">
            <w:pPr>
              <w:jc w:val="center"/>
              <w:rPr>
                <w:sz w:val="22"/>
                <w:szCs w:val="22"/>
              </w:rPr>
            </w:pPr>
            <w:r w:rsidRPr="00BF1348">
              <w:rPr>
                <w:sz w:val="22"/>
                <w:szCs w:val="22"/>
              </w:rPr>
              <w:lastRenderedPageBreak/>
              <w:t>Projekto kontrolės laikotarpiu atitiktis  tikrinama  kaip 4  paraiškos dalyje „Vietos projekto  atitiktis  vietos projektų atrankos kriterijaus“   a</w:t>
            </w:r>
            <w:r w:rsidR="003341A4" w:rsidRPr="00BF1348">
              <w:rPr>
                <w:sz w:val="22"/>
                <w:szCs w:val="22"/>
              </w:rPr>
              <w:t>p</w:t>
            </w:r>
            <w:r w:rsidRPr="00BF1348">
              <w:rPr>
                <w:sz w:val="22"/>
                <w:szCs w:val="22"/>
              </w:rPr>
              <w:t>rašymas ir bei prie paraiškos pridėti komerciniai pasiūlymai  atitinka    projekto viešųjų pirkimų dokumentaciją bei prie mokėjimo prašymų pateiktus dokumentus bei faktinę projekto situaciją.</w:t>
            </w:r>
          </w:p>
        </w:tc>
      </w:tr>
      <w:tr w:rsidR="00557850" w:rsidRPr="00EE063C" w:rsidTr="00A20899">
        <w:tc>
          <w:tcPr>
            <w:tcW w:w="756" w:type="dxa"/>
            <w:shd w:val="clear" w:color="auto" w:fill="auto"/>
            <w:vAlign w:val="center"/>
          </w:tcPr>
          <w:p w:rsidR="00557850" w:rsidRPr="00557850" w:rsidRDefault="00557850" w:rsidP="00C95BE1">
            <w:pPr>
              <w:rPr>
                <w:sz w:val="22"/>
                <w:szCs w:val="22"/>
              </w:rPr>
            </w:pPr>
            <w:r w:rsidRPr="00557850">
              <w:rPr>
                <w:sz w:val="22"/>
                <w:szCs w:val="22"/>
              </w:rPr>
              <w:t>5.1.</w:t>
            </w:r>
          </w:p>
        </w:tc>
        <w:tc>
          <w:tcPr>
            <w:tcW w:w="3873" w:type="dxa"/>
            <w:shd w:val="clear" w:color="auto" w:fill="auto"/>
          </w:tcPr>
          <w:p w:rsidR="00557850" w:rsidRPr="00557850" w:rsidRDefault="00557850" w:rsidP="002B22EF">
            <w:pPr>
              <w:rPr>
                <w:b/>
              </w:rPr>
            </w:pPr>
            <w:r w:rsidRPr="00557850">
              <w:rPr>
                <w:sz w:val="22"/>
                <w:szCs w:val="22"/>
              </w:rPr>
              <w:t xml:space="preserve">Projekte suplanuota ir bus įgyvendinama  2 priemonės, kurios prisidės prie VVG teritorijos aplinkos, gamtos tausojimo arba klimato kaitos veiksnių švelninimo, </w:t>
            </w:r>
            <w:r w:rsidRPr="00557850">
              <w:rPr>
                <w:sz w:val="22"/>
                <w:szCs w:val="22"/>
              </w:rPr>
              <w:lastRenderedPageBreak/>
              <w:t>projekte naudojamos ekologiškos medžiagos, atsinaujinantys energijos šaltiniai ir pan.</w:t>
            </w:r>
          </w:p>
        </w:tc>
        <w:tc>
          <w:tcPr>
            <w:tcW w:w="1635" w:type="dxa"/>
            <w:shd w:val="clear" w:color="auto" w:fill="auto"/>
            <w:vAlign w:val="center"/>
          </w:tcPr>
          <w:p w:rsidR="00557850" w:rsidRPr="00557850" w:rsidRDefault="00557850" w:rsidP="005B3B0B">
            <w:pPr>
              <w:jc w:val="center"/>
              <w:rPr>
                <w:sz w:val="22"/>
                <w:szCs w:val="22"/>
              </w:rPr>
            </w:pPr>
            <w:r>
              <w:rPr>
                <w:sz w:val="22"/>
                <w:szCs w:val="22"/>
              </w:rPr>
              <w:lastRenderedPageBreak/>
              <w:t>1</w:t>
            </w:r>
            <w:r w:rsidR="005B3B0B">
              <w:rPr>
                <w:sz w:val="22"/>
                <w:szCs w:val="22"/>
              </w:rPr>
              <w:t>5</w:t>
            </w:r>
          </w:p>
        </w:tc>
        <w:tc>
          <w:tcPr>
            <w:tcW w:w="4079" w:type="dxa"/>
            <w:gridSpan w:val="2"/>
            <w:vMerge/>
            <w:shd w:val="clear" w:color="auto" w:fill="auto"/>
            <w:vAlign w:val="center"/>
          </w:tcPr>
          <w:p w:rsidR="00557850" w:rsidRPr="005C06B5" w:rsidRDefault="00557850" w:rsidP="00807C00">
            <w:pPr>
              <w:jc w:val="center"/>
            </w:pPr>
          </w:p>
        </w:tc>
        <w:tc>
          <w:tcPr>
            <w:tcW w:w="4820" w:type="dxa"/>
            <w:vMerge/>
            <w:shd w:val="clear" w:color="auto" w:fill="auto"/>
            <w:vAlign w:val="center"/>
          </w:tcPr>
          <w:p w:rsidR="00557850" w:rsidRPr="005C06B5" w:rsidRDefault="00557850" w:rsidP="00807C00">
            <w:pPr>
              <w:jc w:val="center"/>
            </w:pPr>
          </w:p>
        </w:tc>
      </w:tr>
      <w:tr w:rsidR="00557850" w:rsidRPr="00EE063C" w:rsidTr="00A20899">
        <w:tc>
          <w:tcPr>
            <w:tcW w:w="756" w:type="dxa"/>
            <w:shd w:val="clear" w:color="auto" w:fill="auto"/>
            <w:vAlign w:val="center"/>
          </w:tcPr>
          <w:p w:rsidR="00557850" w:rsidRPr="00557850" w:rsidRDefault="00557850" w:rsidP="00C95BE1">
            <w:pPr>
              <w:rPr>
                <w:sz w:val="22"/>
                <w:szCs w:val="22"/>
              </w:rPr>
            </w:pPr>
            <w:r w:rsidRPr="00557850">
              <w:rPr>
                <w:sz w:val="22"/>
                <w:szCs w:val="22"/>
              </w:rPr>
              <w:lastRenderedPageBreak/>
              <w:t>5.2.</w:t>
            </w:r>
          </w:p>
        </w:tc>
        <w:tc>
          <w:tcPr>
            <w:tcW w:w="3873" w:type="dxa"/>
            <w:shd w:val="clear" w:color="auto" w:fill="auto"/>
          </w:tcPr>
          <w:p w:rsidR="00557850" w:rsidRPr="00557850" w:rsidRDefault="00557850" w:rsidP="002B22EF">
            <w:pPr>
              <w:rPr>
                <w:b/>
              </w:rPr>
            </w:pPr>
            <w:r w:rsidRPr="00557850">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57850" w:rsidRPr="00557850" w:rsidRDefault="005B3B0B" w:rsidP="00C95BE1">
            <w:pPr>
              <w:jc w:val="center"/>
              <w:rPr>
                <w:sz w:val="22"/>
                <w:szCs w:val="22"/>
              </w:rPr>
            </w:pPr>
            <w:r>
              <w:rPr>
                <w:sz w:val="22"/>
                <w:szCs w:val="22"/>
              </w:rPr>
              <w:t>10</w:t>
            </w:r>
          </w:p>
        </w:tc>
        <w:tc>
          <w:tcPr>
            <w:tcW w:w="4079" w:type="dxa"/>
            <w:gridSpan w:val="2"/>
            <w:vMerge/>
            <w:shd w:val="clear" w:color="auto" w:fill="auto"/>
            <w:vAlign w:val="center"/>
          </w:tcPr>
          <w:p w:rsidR="00557850" w:rsidRPr="005C06B5" w:rsidRDefault="00557850" w:rsidP="00807C00">
            <w:pPr>
              <w:jc w:val="center"/>
            </w:pPr>
          </w:p>
        </w:tc>
        <w:tc>
          <w:tcPr>
            <w:tcW w:w="4820" w:type="dxa"/>
            <w:vMerge/>
            <w:shd w:val="clear" w:color="auto" w:fill="auto"/>
            <w:vAlign w:val="center"/>
          </w:tcPr>
          <w:p w:rsidR="00557850" w:rsidRPr="005C06B5" w:rsidRDefault="00557850" w:rsidP="00807C00">
            <w:pPr>
              <w:jc w:val="center"/>
            </w:pPr>
          </w:p>
        </w:tc>
      </w:tr>
      <w:tr w:rsidR="002B22EF" w:rsidRPr="00EE063C" w:rsidTr="00C95BE1">
        <w:tc>
          <w:tcPr>
            <w:tcW w:w="4629" w:type="dxa"/>
            <w:gridSpan w:val="2"/>
            <w:shd w:val="clear" w:color="auto" w:fill="auto"/>
          </w:tcPr>
          <w:p w:rsidR="002B22EF" w:rsidRPr="00EE063C" w:rsidRDefault="002B22EF" w:rsidP="00C95BE1">
            <w:pPr>
              <w:jc w:val="center"/>
              <w:rPr>
                <w:b/>
                <w:sz w:val="22"/>
                <w:szCs w:val="22"/>
              </w:rPr>
            </w:pPr>
            <w:r w:rsidRPr="00EE063C">
              <w:rPr>
                <w:b/>
                <w:sz w:val="22"/>
                <w:szCs w:val="22"/>
              </w:rPr>
              <w:t xml:space="preserve">Viso: </w:t>
            </w:r>
          </w:p>
        </w:tc>
        <w:tc>
          <w:tcPr>
            <w:tcW w:w="1635" w:type="dxa"/>
            <w:shd w:val="clear" w:color="auto" w:fill="auto"/>
          </w:tcPr>
          <w:p w:rsidR="002B22EF" w:rsidRPr="00CE1A05" w:rsidRDefault="002B22EF" w:rsidP="00AA6410">
            <w:pPr>
              <w:jc w:val="center"/>
              <w:rPr>
                <w:b/>
                <w:color w:val="000000" w:themeColor="text1"/>
                <w:sz w:val="22"/>
                <w:szCs w:val="22"/>
              </w:rPr>
            </w:pPr>
            <w:r w:rsidRPr="00CE1A05">
              <w:rPr>
                <w:b/>
                <w:color w:val="000000" w:themeColor="text1"/>
                <w:sz w:val="22"/>
                <w:szCs w:val="22"/>
              </w:rPr>
              <w:t>100</w:t>
            </w:r>
          </w:p>
        </w:tc>
        <w:tc>
          <w:tcPr>
            <w:tcW w:w="4079" w:type="dxa"/>
            <w:gridSpan w:val="2"/>
            <w:shd w:val="clear" w:color="auto" w:fill="auto"/>
          </w:tcPr>
          <w:p w:rsidR="002B22EF" w:rsidRPr="00EE063C" w:rsidRDefault="002B22EF" w:rsidP="00C95BE1">
            <w:pPr>
              <w:jc w:val="both"/>
              <w:rPr>
                <w:b/>
                <w:sz w:val="22"/>
                <w:szCs w:val="22"/>
              </w:rPr>
            </w:pPr>
          </w:p>
        </w:tc>
        <w:tc>
          <w:tcPr>
            <w:tcW w:w="4820" w:type="dxa"/>
            <w:shd w:val="clear" w:color="auto" w:fill="auto"/>
          </w:tcPr>
          <w:p w:rsidR="002B22EF" w:rsidRPr="00EE063C" w:rsidRDefault="002B22EF" w:rsidP="00C95BE1">
            <w:pPr>
              <w:jc w:val="both"/>
              <w:rPr>
                <w:b/>
                <w:sz w:val="22"/>
                <w:szCs w:val="22"/>
              </w:rPr>
            </w:pPr>
          </w:p>
        </w:tc>
      </w:tr>
    </w:tbl>
    <w:p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80"/>
        <w:gridCol w:w="3162"/>
        <w:gridCol w:w="10716"/>
      </w:tblGrid>
      <w:tr w:rsidR="001D5B02" w:rsidRPr="00EE063C" w:rsidTr="00FB19FD">
        <w:tc>
          <w:tcPr>
            <w:tcW w:w="15163" w:type="dxa"/>
            <w:gridSpan w:val="4"/>
            <w:shd w:val="clear" w:color="auto" w:fill="F4B083"/>
            <w:vAlign w:val="center"/>
          </w:tcPr>
          <w:p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rsidTr="00894268">
        <w:tc>
          <w:tcPr>
            <w:tcW w:w="15163" w:type="dxa"/>
            <w:gridSpan w:val="4"/>
            <w:shd w:val="clear" w:color="auto" w:fill="auto"/>
            <w:vAlign w:val="center"/>
          </w:tcPr>
          <w:p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rsidTr="0088640C">
        <w:tc>
          <w:tcPr>
            <w:tcW w:w="1285" w:type="dxa"/>
            <w:gridSpan w:val="2"/>
            <w:shd w:val="clear" w:color="auto" w:fill="auto"/>
            <w:vAlign w:val="center"/>
          </w:tcPr>
          <w:p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3878" w:type="dxa"/>
            <w:gridSpan w:val="2"/>
            <w:shd w:val="clear" w:color="auto" w:fill="auto"/>
            <w:vAlign w:val="center"/>
          </w:tcPr>
          <w:p w:rsidR="00D7347C" w:rsidRPr="00EE063C" w:rsidRDefault="00D7347C" w:rsidP="00BF7958">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r w:rsidR="00BF7958">
              <w:rPr>
                <w:b/>
                <w:sz w:val="22"/>
                <w:szCs w:val="22"/>
              </w:rPr>
              <w:t xml:space="preserve"> bei šiame FSA:</w:t>
            </w:r>
          </w:p>
        </w:tc>
      </w:tr>
      <w:tr w:rsidR="00527D40" w:rsidRPr="00EE063C" w:rsidTr="0088640C">
        <w:tc>
          <w:tcPr>
            <w:tcW w:w="1285" w:type="dxa"/>
            <w:gridSpan w:val="2"/>
            <w:shd w:val="clear" w:color="auto" w:fill="auto"/>
            <w:vAlign w:val="center"/>
          </w:tcPr>
          <w:p w:rsidR="00527D40" w:rsidRPr="00527D40" w:rsidRDefault="00527D40" w:rsidP="00E11F30">
            <w:pPr>
              <w:jc w:val="center"/>
              <w:rPr>
                <w:b/>
                <w:sz w:val="22"/>
                <w:szCs w:val="22"/>
              </w:rPr>
            </w:pPr>
            <w:r w:rsidRPr="00527D40">
              <w:rPr>
                <w:b/>
                <w:sz w:val="22"/>
              </w:rPr>
              <w:t>3.1.1.</w:t>
            </w:r>
          </w:p>
        </w:tc>
        <w:tc>
          <w:tcPr>
            <w:tcW w:w="13878" w:type="dxa"/>
            <w:gridSpan w:val="2"/>
            <w:shd w:val="clear" w:color="auto" w:fill="auto"/>
            <w:vAlign w:val="center"/>
          </w:tcPr>
          <w:p w:rsidR="00527D40" w:rsidRPr="00E74291" w:rsidRDefault="00527D40" w:rsidP="00F76DBD">
            <w:pPr>
              <w:jc w:val="both"/>
              <w:rPr>
                <w:b/>
                <w:sz w:val="22"/>
                <w:szCs w:val="22"/>
              </w:rPr>
            </w:pPr>
            <w:r w:rsidRPr="00E74291">
              <w:rPr>
                <w:sz w:val="22"/>
              </w:rPr>
              <w:t>Tinkamos finansuoti vietos projektų įgyvendinimo išlaidos yra</w:t>
            </w:r>
            <w:r w:rsidRPr="00E74291">
              <w:rPr>
                <w:rFonts w:eastAsia="Calibri"/>
                <w:sz w:val="22"/>
              </w:rPr>
              <w:t xml:space="preserve"> nurodytos šios  FSA  3.2. dalyje  „Tinkamų finansuoti išlaidų sąrašas“ ir  jos  turi būti patirtos vadovaujantis Vietos projektų administravimo taisyklių 24.12 papunkčiu, t.y. </w:t>
            </w:r>
            <w:r w:rsidRPr="00E74291">
              <w:rPr>
                <w:sz w:val="22"/>
              </w:rPr>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w:t>
            </w:r>
            <w:r w:rsidR="00F76DBD">
              <w:rPr>
                <w:sz w:val="22"/>
              </w:rPr>
              <w:t>36</w:t>
            </w:r>
            <w:r w:rsidRPr="00E74291">
              <w:rPr>
                <w:sz w:val="22"/>
              </w:rPr>
              <w:t xml:space="preserve"> mėn. nuo vietos projekto vykdymo sutarties sudarymo dienos. Visos vietos projektų įgyvendinimo išlaidos turi būti patirtos ir pagrįstos išlaidų pagrindimo bei išlaidų apmokėjimo įrodymo dokumentais </w:t>
            </w:r>
          </w:p>
        </w:tc>
      </w:tr>
      <w:tr w:rsidR="001D4F77" w:rsidRPr="00EE063C" w:rsidTr="00FB19FD">
        <w:tc>
          <w:tcPr>
            <w:tcW w:w="15163" w:type="dxa"/>
            <w:gridSpan w:val="4"/>
            <w:tcBorders>
              <w:bottom w:val="single" w:sz="4" w:space="0" w:color="auto"/>
            </w:tcBorders>
            <w:shd w:val="clear" w:color="auto" w:fill="F7CAAC"/>
          </w:tcPr>
          <w:p w:rsidR="001D4F77" w:rsidRPr="00EE063C" w:rsidRDefault="001D4F77" w:rsidP="00527D40">
            <w:pPr>
              <w:jc w:val="both"/>
              <w:rPr>
                <w:b/>
                <w:sz w:val="22"/>
                <w:szCs w:val="22"/>
              </w:rPr>
            </w:pPr>
            <w:r w:rsidRPr="00EE063C">
              <w:rPr>
                <w:b/>
                <w:sz w:val="22"/>
                <w:szCs w:val="22"/>
              </w:rPr>
              <w:t>3.</w:t>
            </w:r>
            <w:r w:rsidR="00527D40">
              <w:rPr>
                <w:b/>
                <w:sz w:val="22"/>
                <w:szCs w:val="22"/>
              </w:rPr>
              <w:t>2</w:t>
            </w:r>
            <w:r w:rsidRPr="00EE063C">
              <w:rPr>
                <w:b/>
                <w:sz w:val="22"/>
                <w:szCs w:val="22"/>
              </w:rPr>
              <w:t>. Tinkamų finansuoti išlaidų sąrašas:</w:t>
            </w:r>
          </w:p>
        </w:tc>
      </w:tr>
      <w:tr w:rsidR="001D4F77" w:rsidRPr="00EE063C" w:rsidTr="0088640C">
        <w:tc>
          <w:tcPr>
            <w:tcW w:w="1205" w:type="dxa"/>
            <w:tcBorders>
              <w:top w:val="single" w:sz="4" w:space="0" w:color="auto"/>
            </w:tcBorders>
            <w:shd w:val="clear" w:color="auto" w:fill="auto"/>
          </w:tcPr>
          <w:p w:rsidR="001D4F77" w:rsidRPr="00EE063C" w:rsidRDefault="001D4F77" w:rsidP="001D4F77">
            <w:pPr>
              <w:jc w:val="center"/>
              <w:rPr>
                <w:b/>
                <w:sz w:val="22"/>
                <w:szCs w:val="22"/>
              </w:rPr>
            </w:pPr>
            <w:r w:rsidRPr="00EE063C">
              <w:rPr>
                <w:b/>
                <w:sz w:val="22"/>
                <w:szCs w:val="22"/>
              </w:rPr>
              <w:t>I</w:t>
            </w:r>
          </w:p>
        </w:tc>
        <w:tc>
          <w:tcPr>
            <w:tcW w:w="3242" w:type="dxa"/>
            <w:gridSpan w:val="2"/>
            <w:tcBorders>
              <w:top w:val="single" w:sz="4" w:space="0" w:color="auto"/>
            </w:tcBorders>
            <w:shd w:val="clear" w:color="auto" w:fill="auto"/>
          </w:tcPr>
          <w:p w:rsidR="001D4F77" w:rsidRPr="00EE063C" w:rsidRDefault="001D4F77" w:rsidP="001D4F77">
            <w:pPr>
              <w:jc w:val="center"/>
              <w:rPr>
                <w:b/>
                <w:sz w:val="22"/>
                <w:szCs w:val="22"/>
              </w:rPr>
            </w:pPr>
            <w:r w:rsidRPr="00EE063C">
              <w:rPr>
                <w:b/>
                <w:sz w:val="22"/>
                <w:szCs w:val="22"/>
              </w:rPr>
              <w:t>II</w:t>
            </w:r>
          </w:p>
        </w:tc>
        <w:tc>
          <w:tcPr>
            <w:tcW w:w="10716" w:type="dxa"/>
            <w:tcBorders>
              <w:top w:val="single" w:sz="4" w:space="0" w:color="auto"/>
            </w:tcBorders>
            <w:shd w:val="clear" w:color="auto" w:fill="auto"/>
          </w:tcPr>
          <w:p w:rsidR="001D4F77" w:rsidRPr="00EE063C" w:rsidRDefault="001D4F77" w:rsidP="001D4F77">
            <w:pPr>
              <w:jc w:val="center"/>
              <w:rPr>
                <w:b/>
                <w:sz w:val="22"/>
                <w:szCs w:val="22"/>
              </w:rPr>
            </w:pPr>
            <w:r w:rsidRPr="00EE063C">
              <w:rPr>
                <w:b/>
                <w:sz w:val="22"/>
                <w:szCs w:val="22"/>
              </w:rPr>
              <w:t>III</w:t>
            </w:r>
          </w:p>
        </w:tc>
      </w:tr>
      <w:tr w:rsidR="001D4F77" w:rsidRPr="00EE063C" w:rsidTr="0088640C">
        <w:tc>
          <w:tcPr>
            <w:tcW w:w="1205" w:type="dxa"/>
            <w:shd w:val="clear" w:color="auto" w:fill="auto"/>
            <w:vAlign w:val="center"/>
          </w:tcPr>
          <w:p w:rsidR="001D4F77" w:rsidRPr="00EE063C" w:rsidRDefault="001D4F77" w:rsidP="001D4F77">
            <w:pPr>
              <w:jc w:val="center"/>
              <w:rPr>
                <w:b/>
                <w:sz w:val="22"/>
                <w:szCs w:val="22"/>
              </w:rPr>
            </w:pPr>
            <w:r w:rsidRPr="00EE063C">
              <w:rPr>
                <w:b/>
                <w:sz w:val="22"/>
                <w:szCs w:val="22"/>
              </w:rPr>
              <w:t xml:space="preserve">Eil. Nr. </w:t>
            </w:r>
          </w:p>
        </w:tc>
        <w:tc>
          <w:tcPr>
            <w:tcW w:w="3242" w:type="dxa"/>
            <w:gridSpan w:val="2"/>
            <w:shd w:val="clear" w:color="auto" w:fill="auto"/>
            <w:vAlign w:val="center"/>
          </w:tcPr>
          <w:p w:rsidR="001D4F77" w:rsidRPr="00EE063C" w:rsidRDefault="001D4F77" w:rsidP="00527D40">
            <w:pPr>
              <w:rPr>
                <w:b/>
                <w:sz w:val="22"/>
                <w:szCs w:val="22"/>
              </w:rPr>
            </w:pPr>
            <w:r w:rsidRPr="00EE063C">
              <w:rPr>
                <w:b/>
                <w:sz w:val="22"/>
                <w:szCs w:val="22"/>
              </w:rPr>
              <w:t>Tinkamos išlaidos pavadinimas</w:t>
            </w:r>
          </w:p>
        </w:tc>
        <w:tc>
          <w:tcPr>
            <w:tcW w:w="10716" w:type="dxa"/>
            <w:shd w:val="clear" w:color="auto" w:fill="auto"/>
            <w:vAlign w:val="center"/>
          </w:tcPr>
          <w:p w:rsidR="001D4F77" w:rsidRPr="00EE063C" w:rsidRDefault="001D4F77" w:rsidP="00527D40">
            <w:pPr>
              <w:jc w:val="center"/>
              <w:rPr>
                <w:i/>
                <w:sz w:val="22"/>
                <w:szCs w:val="22"/>
              </w:rPr>
            </w:pPr>
            <w:r w:rsidRPr="00EE063C">
              <w:rPr>
                <w:b/>
                <w:sz w:val="22"/>
                <w:szCs w:val="22"/>
              </w:rPr>
              <w:t>Galimas kainos pagrindimo būdas</w:t>
            </w:r>
          </w:p>
        </w:tc>
      </w:tr>
      <w:tr w:rsidR="00251670" w:rsidRPr="00EE063C" w:rsidTr="0088640C">
        <w:tc>
          <w:tcPr>
            <w:tcW w:w="1205" w:type="dxa"/>
            <w:shd w:val="clear" w:color="auto" w:fill="auto"/>
            <w:vAlign w:val="center"/>
          </w:tcPr>
          <w:p w:rsidR="00251670" w:rsidRPr="008F3437" w:rsidRDefault="00251670" w:rsidP="00251670">
            <w:pPr>
              <w:rPr>
                <w:b/>
                <w:sz w:val="22"/>
                <w:szCs w:val="22"/>
              </w:rPr>
            </w:pPr>
            <w:r w:rsidRPr="008F3437">
              <w:rPr>
                <w:b/>
                <w:sz w:val="22"/>
                <w:szCs w:val="22"/>
              </w:rPr>
              <w:t>3.2.1.</w:t>
            </w:r>
          </w:p>
        </w:tc>
        <w:tc>
          <w:tcPr>
            <w:tcW w:w="3242" w:type="dxa"/>
            <w:gridSpan w:val="2"/>
            <w:shd w:val="clear" w:color="auto" w:fill="auto"/>
            <w:vAlign w:val="center"/>
          </w:tcPr>
          <w:p w:rsidR="00251670" w:rsidRPr="008F3437" w:rsidRDefault="0088640C" w:rsidP="0088640C">
            <w:pPr>
              <w:rPr>
                <w:b/>
                <w:sz w:val="22"/>
                <w:szCs w:val="22"/>
              </w:rPr>
            </w:pPr>
            <w:r>
              <w:rPr>
                <w:b/>
                <w:sz w:val="22"/>
                <w:szCs w:val="22"/>
              </w:rPr>
              <w:t>Naujų prekių įsigijimo</w:t>
            </w:r>
            <w:r w:rsidR="00251670" w:rsidRPr="008F3437">
              <w:rPr>
                <w:b/>
                <w:sz w:val="22"/>
                <w:szCs w:val="22"/>
              </w:rPr>
              <w:t>:</w:t>
            </w:r>
          </w:p>
        </w:tc>
        <w:tc>
          <w:tcPr>
            <w:tcW w:w="10716" w:type="dxa"/>
            <w:shd w:val="clear" w:color="auto" w:fill="auto"/>
            <w:vAlign w:val="center"/>
          </w:tcPr>
          <w:p w:rsidR="00251670" w:rsidRPr="008F3437" w:rsidRDefault="00251670" w:rsidP="00251670">
            <w:pPr>
              <w:rPr>
                <w:b/>
                <w:sz w:val="22"/>
                <w:szCs w:val="22"/>
              </w:rPr>
            </w:pPr>
            <w:r w:rsidRPr="00251670">
              <w:rPr>
                <w:b/>
                <w:sz w:val="22"/>
                <w:szCs w:val="22"/>
              </w:rPr>
              <w:t>Visos tinkamų finansuoti išlaidos turi būti tiesiogiai susijusios su VPS priemonės turiniu ir būtinos VPS priemonei įgyvendinti.</w:t>
            </w:r>
          </w:p>
        </w:tc>
      </w:tr>
      <w:tr w:rsidR="00527D40" w:rsidRPr="00EE063C" w:rsidTr="0088640C">
        <w:tc>
          <w:tcPr>
            <w:tcW w:w="1205" w:type="dxa"/>
            <w:shd w:val="clear" w:color="auto" w:fill="auto"/>
            <w:vAlign w:val="center"/>
          </w:tcPr>
          <w:p w:rsidR="00527D40" w:rsidRPr="008F3437" w:rsidRDefault="00527D40" w:rsidP="00527D40">
            <w:pPr>
              <w:rPr>
                <w:sz w:val="22"/>
                <w:szCs w:val="22"/>
              </w:rPr>
            </w:pPr>
            <w:r w:rsidRPr="008F3437">
              <w:rPr>
                <w:sz w:val="22"/>
                <w:szCs w:val="22"/>
              </w:rPr>
              <w:t>3.2.1.1.</w:t>
            </w:r>
          </w:p>
        </w:tc>
        <w:tc>
          <w:tcPr>
            <w:tcW w:w="3242" w:type="dxa"/>
            <w:gridSpan w:val="2"/>
            <w:shd w:val="clear" w:color="auto" w:fill="auto"/>
            <w:vAlign w:val="center"/>
          </w:tcPr>
          <w:p w:rsidR="00527D40" w:rsidRPr="008F3437" w:rsidRDefault="00527D40" w:rsidP="00527D40">
            <w:pPr>
              <w:rPr>
                <w:sz w:val="22"/>
                <w:szCs w:val="22"/>
              </w:rPr>
            </w:pPr>
            <w:r w:rsidRPr="008F3437">
              <w:rPr>
                <w:sz w:val="22"/>
                <w:szCs w:val="22"/>
              </w:rPr>
              <w:t>speciali kompiuterinė ir programinė įranga, skirta įsigyjamos įrangos ar technologinio proceso valdymui;</w:t>
            </w:r>
          </w:p>
        </w:tc>
        <w:tc>
          <w:tcPr>
            <w:tcW w:w="10716" w:type="dxa"/>
            <w:shd w:val="clear" w:color="auto" w:fill="auto"/>
          </w:tcPr>
          <w:p w:rsidR="00296DFF" w:rsidRDefault="008F3437" w:rsidP="00296DFF">
            <w:pPr>
              <w:rPr>
                <w:ins w:id="1"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2" w:author="Martynas" w:date="2018-04-10T18:38:00Z">
              <w:r w:rsidR="00296DFF">
                <w:rPr>
                  <w:rFonts w:eastAsia="Calibri"/>
                  <w:sz w:val="22"/>
                  <w:szCs w:val="22"/>
                </w:rPr>
                <w:t>:</w:t>
              </w:r>
            </w:ins>
          </w:p>
          <w:p w:rsidR="00527D40" w:rsidRPr="00296DFF" w:rsidRDefault="008F3437" w:rsidP="00296DFF">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w:t>
            </w:r>
            <w:r w:rsidRPr="00296DFF">
              <w:rPr>
                <w:rFonts w:eastAsia="Calibri"/>
                <w:color w:val="000000"/>
                <w:sz w:val="22"/>
                <w:szCs w:val="22"/>
              </w:rPr>
              <w:lastRenderedPageBreak/>
              <w:t>kurio buveinės registracijos vieta yra ne VVG teritorijoje;</w:t>
            </w:r>
          </w:p>
          <w:p w:rsidR="00296DFF" w:rsidRDefault="00296DFF" w:rsidP="00296DFF">
            <w:pPr>
              <w:pStyle w:val="Sraopastraipa"/>
              <w:numPr>
                <w:ilvl w:val="0"/>
                <w:numId w:val="8"/>
              </w:numPr>
              <w:jc w:val="both"/>
              <w:rPr>
                <w:rFonts w:eastAsia="Calibri"/>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296DFF" w:rsidRPr="00296DFF" w:rsidRDefault="00296DFF" w:rsidP="00296DFF">
            <w:pPr>
              <w:pStyle w:val="Sraopastraipa"/>
              <w:numPr>
                <w:ilvl w:val="0"/>
                <w:numId w:val="8"/>
              </w:numPr>
              <w:jc w:val="both"/>
              <w:rPr>
                <w:rFonts w:eastAsia="Calibri"/>
                <w:sz w:val="22"/>
                <w:szCs w:val="22"/>
              </w:rPr>
            </w:pPr>
            <w:r w:rsidRPr="00296DFF">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96DFF">
              <w:rPr>
                <w:rFonts w:eastAsia="Calibri"/>
                <w:sz w:val="22"/>
                <w:szCs w:val="22"/>
              </w:rPr>
              <w:t>www.esinvesticijos.lt</w:t>
            </w:r>
            <w:proofErr w:type="spellEnd"/>
            <w:r w:rsidRPr="00296DFF">
              <w:rPr>
                <w:rFonts w:eastAsia="Calibri"/>
                <w:sz w:val="22"/>
                <w:szCs w:val="22"/>
              </w:rPr>
              <w:t xml:space="preserve"> nuorodos „Dokumentai“ skyriaus „Tyrimai“ poskyryje „Supaprastinto išlaidų apmokėjimo tyrimai“)</w:t>
            </w:r>
            <w:r>
              <w:rPr>
                <w:rFonts w:eastAsia="Calibri"/>
                <w:sz w:val="22"/>
                <w:szCs w:val="22"/>
              </w:rPr>
              <w:t>.</w:t>
            </w:r>
          </w:p>
        </w:tc>
      </w:tr>
      <w:tr w:rsidR="00296DFF" w:rsidRPr="00EE063C" w:rsidTr="00296DFF">
        <w:tc>
          <w:tcPr>
            <w:tcW w:w="1205" w:type="dxa"/>
            <w:shd w:val="clear" w:color="auto" w:fill="auto"/>
            <w:vAlign w:val="center"/>
          </w:tcPr>
          <w:p w:rsidR="00296DFF" w:rsidRPr="008F3437" w:rsidRDefault="00296DFF" w:rsidP="00527D40">
            <w:pPr>
              <w:rPr>
                <w:sz w:val="22"/>
                <w:szCs w:val="22"/>
              </w:rPr>
            </w:pPr>
            <w:r w:rsidRPr="008F3437">
              <w:rPr>
                <w:sz w:val="22"/>
                <w:szCs w:val="22"/>
              </w:rPr>
              <w:lastRenderedPageBreak/>
              <w:t>3.2.1.2.</w:t>
            </w:r>
          </w:p>
        </w:tc>
        <w:tc>
          <w:tcPr>
            <w:tcW w:w="3242" w:type="dxa"/>
            <w:gridSpan w:val="2"/>
            <w:shd w:val="clear" w:color="auto" w:fill="auto"/>
            <w:vAlign w:val="center"/>
          </w:tcPr>
          <w:p w:rsidR="00296DFF" w:rsidRPr="008F3437" w:rsidRDefault="00296DFF" w:rsidP="00527D40">
            <w:pPr>
              <w:rPr>
                <w:sz w:val="22"/>
                <w:szCs w:val="22"/>
              </w:rPr>
            </w:pPr>
            <w:r w:rsidRPr="008F3437">
              <w:rPr>
                <w:sz w:val="22"/>
                <w:szCs w:val="22"/>
              </w:rPr>
              <w:t>projektui įgyvendinti ir projekte numatytai veiklai vykdyti būtina specializuota technika ir (arba) įranga. Parama įsigyti N kategorijos, N</w:t>
            </w:r>
            <w:r w:rsidRPr="008F3437">
              <w:rPr>
                <w:sz w:val="22"/>
                <w:szCs w:val="22"/>
                <w:vertAlign w:val="subscript"/>
              </w:rPr>
              <w:t xml:space="preserve">1 </w:t>
            </w:r>
            <w:r w:rsidRPr="008F3437">
              <w:rPr>
                <w:sz w:val="22"/>
                <w:szCs w:val="22"/>
              </w:rPr>
              <w:t>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tc>
        <w:tc>
          <w:tcPr>
            <w:tcW w:w="10716" w:type="dxa"/>
            <w:shd w:val="clear" w:color="auto" w:fill="auto"/>
          </w:tcPr>
          <w:p w:rsidR="00296DFF" w:rsidRDefault="00296DFF" w:rsidP="00296DFF">
            <w:pPr>
              <w:rPr>
                <w:ins w:id="3"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4" w:author="Martynas" w:date="2018-04-10T18:38:00Z">
              <w:r>
                <w:rPr>
                  <w:rFonts w:eastAsia="Calibri"/>
                  <w:sz w:val="22"/>
                  <w:szCs w:val="22"/>
                </w:rPr>
                <w:t>:</w:t>
              </w:r>
            </w:ins>
          </w:p>
          <w:p w:rsidR="00296DFF" w:rsidRPr="00296DFF" w:rsidRDefault="00296DFF" w:rsidP="00296DFF">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296DFF" w:rsidRPr="00296DFF" w:rsidRDefault="00296DFF" w:rsidP="00296DFF">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296DFF" w:rsidRPr="008F3437" w:rsidRDefault="00296DFF" w:rsidP="00296DFF">
            <w:pPr>
              <w:pStyle w:val="Sraopastraipa"/>
              <w:numPr>
                <w:ilvl w:val="0"/>
                <w:numId w:val="8"/>
              </w:numPr>
              <w:jc w:val="both"/>
              <w:rPr>
                <w:sz w:val="22"/>
                <w:szCs w:val="22"/>
              </w:rPr>
            </w:pPr>
            <w:r w:rsidRPr="00296DFF">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96DFF">
              <w:rPr>
                <w:rFonts w:eastAsia="Calibri"/>
                <w:sz w:val="22"/>
                <w:szCs w:val="22"/>
              </w:rPr>
              <w:t>www.esinvesticijos.lt</w:t>
            </w:r>
            <w:proofErr w:type="spellEnd"/>
            <w:r w:rsidRPr="00296DFF">
              <w:rPr>
                <w:rFonts w:eastAsia="Calibri"/>
                <w:sz w:val="22"/>
                <w:szCs w:val="22"/>
              </w:rPr>
              <w:t xml:space="preserve"> nuorodos „Dokumentai“ skyriaus „Tyrimai“ poskyryje „Supaprastinto išlaidų apmokėjimo tyrimai“)</w:t>
            </w:r>
            <w:r>
              <w:rPr>
                <w:rFonts w:eastAsia="Calibri"/>
                <w:sz w:val="22"/>
                <w:szCs w:val="22"/>
              </w:rPr>
              <w:t>.</w:t>
            </w:r>
          </w:p>
        </w:tc>
      </w:tr>
      <w:tr w:rsidR="00296DFF" w:rsidRPr="00EE063C" w:rsidTr="00296DFF">
        <w:tc>
          <w:tcPr>
            <w:tcW w:w="1205" w:type="dxa"/>
            <w:shd w:val="clear" w:color="auto" w:fill="auto"/>
            <w:vAlign w:val="center"/>
          </w:tcPr>
          <w:p w:rsidR="00296DFF" w:rsidRPr="008F3437" w:rsidRDefault="00296DFF" w:rsidP="0088640C">
            <w:pPr>
              <w:rPr>
                <w:sz w:val="22"/>
                <w:szCs w:val="22"/>
              </w:rPr>
            </w:pPr>
            <w:r w:rsidRPr="00EE063C">
              <w:rPr>
                <w:sz w:val="22"/>
                <w:szCs w:val="22"/>
              </w:rPr>
              <w:t>3.</w:t>
            </w:r>
            <w:r>
              <w:rPr>
                <w:sz w:val="22"/>
                <w:szCs w:val="22"/>
              </w:rPr>
              <w:t>2</w:t>
            </w:r>
            <w:r w:rsidRPr="00EE063C">
              <w:rPr>
                <w:sz w:val="22"/>
                <w:szCs w:val="22"/>
              </w:rPr>
              <w:t>.</w:t>
            </w:r>
            <w:r>
              <w:rPr>
                <w:sz w:val="22"/>
                <w:szCs w:val="22"/>
              </w:rPr>
              <w:t>1</w:t>
            </w:r>
            <w:r w:rsidRPr="00EE063C">
              <w:rPr>
                <w:sz w:val="22"/>
                <w:szCs w:val="22"/>
              </w:rPr>
              <w:t>.</w:t>
            </w:r>
            <w:r w:rsidRPr="00251670">
              <w:rPr>
                <w:sz w:val="22"/>
                <w:szCs w:val="22"/>
              </w:rPr>
              <w:t>3</w:t>
            </w:r>
            <w:r w:rsidRPr="00EE063C">
              <w:rPr>
                <w:i/>
                <w:sz w:val="22"/>
                <w:szCs w:val="22"/>
              </w:rPr>
              <w:t>.</w:t>
            </w:r>
          </w:p>
        </w:tc>
        <w:tc>
          <w:tcPr>
            <w:tcW w:w="3242" w:type="dxa"/>
            <w:gridSpan w:val="2"/>
            <w:shd w:val="clear" w:color="auto" w:fill="auto"/>
            <w:vAlign w:val="center"/>
          </w:tcPr>
          <w:p w:rsidR="00296DFF" w:rsidRPr="0082769E" w:rsidRDefault="00296DFF" w:rsidP="00CE1A05">
            <w:pPr>
              <w:rPr>
                <w:sz w:val="22"/>
                <w:szCs w:val="22"/>
              </w:rPr>
            </w:pPr>
            <w:r>
              <w:rPr>
                <w:sz w:val="22"/>
                <w:szCs w:val="22"/>
              </w:rPr>
              <w:t>n</w:t>
            </w:r>
            <w:r w:rsidRPr="009930F6">
              <w:rPr>
                <w:sz w:val="22"/>
                <w:szCs w:val="22"/>
              </w:rPr>
              <w:t xml:space="preserve">aujų statybinių medžiagų įsigijimas (kai statyba, </w:t>
            </w:r>
            <w:r w:rsidRPr="009930F6">
              <w:rPr>
                <w:sz w:val="22"/>
                <w:szCs w:val="22"/>
              </w:rPr>
              <w:lastRenderedPageBreak/>
              <w:t>rekonstravimas ar kapitalinis remontas yra atliekami ūkio būdu)</w:t>
            </w:r>
          </w:p>
        </w:tc>
        <w:tc>
          <w:tcPr>
            <w:tcW w:w="10716" w:type="dxa"/>
            <w:shd w:val="clear" w:color="auto" w:fill="auto"/>
          </w:tcPr>
          <w:p w:rsidR="00296DFF" w:rsidRDefault="00296DFF" w:rsidP="00296DFF">
            <w:pPr>
              <w:rPr>
                <w:ins w:id="5" w:author="Martynas" w:date="2018-04-10T18:38:00Z"/>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ins w:id="6" w:author="Martynas" w:date="2018-04-10T18:38:00Z">
              <w:r>
                <w:rPr>
                  <w:rFonts w:eastAsia="Calibri"/>
                  <w:sz w:val="22"/>
                  <w:szCs w:val="22"/>
                </w:rPr>
                <w:t>:</w:t>
              </w:r>
            </w:ins>
          </w:p>
          <w:p w:rsidR="00296DFF" w:rsidRPr="00296DFF" w:rsidRDefault="00296DFF" w:rsidP="00296DFF">
            <w:pPr>
              <w:pStyle w:val="Sraopastraipa"/>
              <w:numPr>
                <w:ilvl w:val="0"/>
                <w:numId w:val="8"/>
              </w:numPr>
              <w:jc w:val="both"/>
              <w:rPr>
                <w:rFonts w:eastAsia="Calibri"/>
                <w:sz w:val="22"/>
                <w:szCs w:val="22"/>
              </w:rPr>
            </w:pPr>
            <w:r w:rsidRPr="00296DFF">
              <w:rPr>
                <w:rFonts w:eastAsia="Calibri"/>
                <w:sz w:val="22"/>
                <w:szCs w:val="22"/>
              </w:rPr>
              <w:lastRenderedPageBreak/>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296DFF" w:rsidRDefault="00296DFF" w:rsidP="00296DFF">
            <w:pPr>
              <w:pStyle w:val="Sraopastraipa"/>
              <w:numPr>
                <w:ilvl w:val="0"/>
                <w:numId w:val="8"/>
              </w:numPr>
              <w:jc w:val="both"/>
              <w:rPr>
                <w:rFonts w:eastAsia="Calibri"/>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296DFF" w:rsidRPr="008F3437" w:rsidRDefault="00296DFF" w:rsidP="00296DFF">
            <w:pPr>
              <w:pStyle w:val="Sraopastraipa"/>
              <w:numPr>
                <w:ilvl w:val="0"/>
                <w:numId w:val="8"/>
              </w:numPr>
              <w:jc w:val="both"/>
              <w:rPr>
                <w:rFonts w:eastAsia="Calibri"/>
                <w:sz w:val="22"/>
                <w:szCs w:val="22"/>
              </w:rPr>
            </w:pPr>
            <w:r w:rsidRPr="00296DFF">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96DFF">
              <w:rPr>
                <w:rFonts w:eastAsia="Calibri"/>
                <w:sz w:val="22"/>
                <w:szCs w:val="22"/>
              </w:rPr>
              <w:t>www.esinvesticijos.lt</w:t>
            </w:r>
            <w:proofErr w:type="spellEnd"/>
            <w:r w:rsidRPr="00296DFF">
              <w:rPr>
                <w:rFonts w:eastAsia="Calibri"/>
                <w:sz w:val="22"/>
                <w:szCs w:val="22"/>
              </w:rPr>
              <w:t xml:space="preserve"> nuorodos „Dokumentai“ skyriaus „Tyrimai“ poskyryje „Supaprastinto išlaidų apmokėjimo tyrimai“)</w:t>
            </w:r>
            <w:r>
              <w:rPr>
                <w:rFonts w:eastAsia="Calibri"/>
                <w:sz w:val="22"/>
                <w:szCs w:val="22"/>
              </w:rPr>
              <w:t>.</w:t>
            </w:r>
          </w:p>
        </w:tc>
      </w:tr>
      <w:tr w:rsidR="0088640C" w:rsidRPr="00EE063C" w:rsidTr="0088640C">
        <w:tc>
          <w:tcPr>
            <w:tcW w:w="1205" w:type="dxa"/>
            <w:shd w:val="clear" w:color="auto" w:fill="auto"/>
            <w:vAlign w:val="center"/>
          </w:tcPr>
          <w:p w:rsidR="0088640C" w:rsidRPr="00EE063C" w:rsidRDefault="0088640C" w:rsidP="00251670">
            <w:pPr>
              <w:rPr>
                <w:b/>
                <w:sz w:val="22"/>
                <w:szCs w:val="22"/>
              </w:rPr>
            </w:pPr>
            <w:r w:rsidRPr="00EE063C">
              <w:rPr>
                <w:b/>
                <w:sz w:val="22"/>
                <w:szCs w:val="22"/>
              </w:rPr>
              <w:lastRenderedPageBreak/>
              <w:t>3.</w:t>
            </w:r>
            <w:r>
              <w:rPr>
                <w:b/>
                <w:sz w:val="22"/>
                <w:szCs w:val="22"/>
              </w:rPr>
              <w:t>2</w:t>
            </w:r>
            <w:r w:rsidRPr="00EE063C">
              <w:rPr>
                <w:b/>
                <w:sz w:val="22"/>
                <w:szCs w:val="22"/>
              </w:rPr>
              <w:t>.2.</w:t>
            </w:r>
          </w:p>
        </w:tc>
        <w:tc>
          <w:tcPr>
            <w:tcW w:w="3242" w:type="dxa"/>
            <w:gridSpan w:val="2"/>
            <w:shd w:val="clear" w:color="auto" w:fill="auto"/>
            <w:vAlign w:val="center"/>
          </w:tcPr>
          <w:p w:rsidR="0088640C" w:rsidRPr="00EE063C" w:rsidRDefault="0088640C" w:rsidP="00251670">
            <w:pPr>
              <w:rPr>
                <w:b/>
                <w:sz w:val="22"/>
                <w:szCs w:val="22"/>
              </w:rPr>
            </w:pPr>
            <w:r w:rsidRPr="00EE063C">
              <w:rPr>
                <w:b/>
                <w:sz w:val="22"/>
                <w:szCs w:val="22"/>
              </w:rPr>
              <w:t>Darbų ir paslaugų įsigijimo:</w:t>
            </w:r>
          </w:p>
        </w:tc>
        <w:tc>
          <w:tcPr>
            <w:tcW w:w="10716" w:type="dxa"/>
            <w:shd w:val="clear" w:color="auto" w:fill="auto"/>
            <w:vAlign w:val="center"/>
          </w:tcPr>
          <w:p w:rsidR="0088640C" w:rsidRPr="00EE063C" w:rsidRDefault="0088640C"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296DFF" w:rsidRPr="00EE063C" w:rsidTr="00296DFF">
        <w:tc>
          <w:tcPr>
            <w:tcW w:w="1205" w:type="dxa"/>
            <w:shd w:val="clear" w:color="auto" w:fill="auto"/>
            <w:vAlign w:val="center"/>
          </w:tcPr>
          <w:p w:rsidR="00296DFF" w:rsidRPr="00EE063C" w:rsidRDefault="00296DFF" w:rsidP="00251670">
            <w:pPr>
              <w:rPr>
                <w:sz w:val="22"/>
                <w:szCs w:val="22"/>
              </w:rPr>
            </w:pPr>
            <w:r w:rsidRPr="00EE063C">
              <w:rPr>
                <w:sz w:val="22"/>
                <w:szCs w:val="22"/>
              </w:rPr>
              <w:t>3.</w:t>
            </w:r>
            <w:r>
              <w:rPr>
                <w:sz w:val="22"/>
                <w:szCs w:val="22"/>
              </w:rPr>
              <w:t>2</w:t>
            </w:r>
            <w:r w:rsidRPr="00EE063C">
              <w:rPr>
                <w:sz w:val="22"/>
                <w:szCs w:val="22"/>
              </w:rPr>
              <w:t>.2.1.</w:t>
            </w:r>
          </w:p>
        </w:tc>
        <w:tc>
          <w:tcPr>
            <w:tcW w:w="3242" w:type="dxa"/>
            <w:gridSpan w:val="2"/>
            <w:shd w:val="clear" w:color="auto" w:fill="auto"/>
            <w:vAlign w:val="center"/>
          </w:tcPr>
          <w:p w:rsidR="00296DFF" w:rsidRPr="00EE063C" w:rsidRDefault="00296DFF" w:rsidP="00CE1A05">
            <w:pPr>
              <w:rPr>
                <w:sz w:val="22"/>
                <w:szCs w:val="22"/>
              </w:rPr>
            </w:pPr>
            <w:r w:rsidRPr="005C5763">
              <w:rPr>
                <w:sz w:val="22"/>
                <w:szCs w:val="22"/>
              </w:rPr>
              <w:t>vietos projekte numatytai veiklai vykdyti skirtų gamybinių ir kitų būtinų statinių nauja statyba, rekonstravimas ir (arba) kapitalinis remontas.</w:t>
            </w:r>
          </w:p>
        </w:tc>
        <w:tc>
          <w:tcPr>
            <w:tcW w:w="10716" w:type="dxa"/>
            <w:shd w:val="clear" w:color="auto" w:fill="auto"/>
          </w:tcPr>
          <w:p w:rsidR="00296DFF" w:rsidRDefault="00296DFF" w:rsidP="00296DFF">
            <w:pPr>
              <w:rPr>
                <w:ins w:id="7"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8" w:author="Martynas" w:date="2018-04-10T18:38:00Z">
              <w:r>
                <w:rPr>
                  <w:rFonts w:eastAsia="Calibri"/>
                  <w:sz w:val="22"/>
                  <w:szCs w:val="22"/>
                </w:rPr>
                <w:t>:</w:t>
              </w:r>
            </w:ins>
          </w:p>
          <w:p w:rsidR="00296DFF" w:rsidRPr="00296DFF" w:rsidRDefault="00296DFF" w:rsidP="00296DFF">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296DFF" w:rsidRPr="00296DFF" w:rsidRDefault="00296DFF" w:rsidP="00296DFF">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296DFF" w:rsidRPr="00EE063C" w:rsidRDefault="00296DFF" w:rsidP="00296DFF">
            <w:pPr>
              <w:pStyle w:val="Sraopastraipa"/>
              <w:numPr>
                <w:ilvl w:val="0"/>
                <w:numId w:val="8"/>
              </w:numPr>
              <w:jc w:val="both"/>
              <w:rPr>
                <w:sz w:val="22"/>
                <w:szCs w:val="22"/>
              </w:rPr>
            </w:pPr>
            <w:r w:rsidRPr="00296DFF">
              <w:rPr>
                <w:rFonts w:eastAsia="Calibri"/>
                <w:sz w:val="22"/>
                <w:szCs w:val="22"/>
              </w:rPr>
              <w:t xml:space="preserve">Ministerijos, Agentūros arba nepriklausomų ekspertų atliktuose, viešai ESIF administruojančių institucijų </w:t>
            </w:r>
            <w:r w:rsidRPr="00296DFF">
              <w:rPr>
                <w:rFonts w:eastAsia="Calibri"/>
                <w:sz w:val="22"/>
                <w:szCs w:val="22"/>
              </w:rPr>
              <w:lastRenderedPageBreak/>
              <w:t xml:space="preserve">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96DFF">
              <w:rPr>
                <w:rFonts w:eastAsia="Calibri"/>
                <w:sz w:val="22"/>
                <w:szCs w:val="22"/>
              </w:rPr>
              <w:t>www.esinvesticijos.lt</w:t>
            </w:r>
            <w:proofErr w:type="spellEnd"/>
            <w:r w:rsidRPr="00296DFF">
              <w:rPr>
                <w:rFonts w:eastAsia="Calibri"/>
                <w:sz w:val="22"/>
                <w:szCs w:val="22"/>
              </w:rPr>
              <w:t xml:space="preserve"> nuorodos „Dokumentai“ skyriaus „Tyrimai“ poskyryje „Supaprastinto išlaidų apmokėjimo tyrimai“)</w:t>
            </w:r>
            <w:r>
              <w:rPr>
                <w:rFonts w:eastAsia="Calibri"/>
                <w:sz w:val="22"/>
                <w:szCs w:val="22"/>
              </w:rPr>
              <w:t>.</w:t>
            </w:r>
          </w:p>
        </w:tc>
      </w:tr>
      <w:tr w:rsidR="00296DFF" w:rsidRPr="00EE063C" w:rsidTr="00296DFF">
        <w:tc>
          <w:tcPr>
            <w:tcW w:w="1205" w:type="dxa"/>
            <w:shd w:val="clear" w:color="auto" w:fill="auto"/>
            <w:vAlign w:val="center"/>
          </w:tcPr>
          <w:p w:rsidR="00296DFF" w:rsidRPr="00EE063C" w:rsidRDefault="00296DFF" w:rsidP="00251670">
            <w:pPr>
              <w:rPr>
                <w:sz w:val="22"/>
                <w:szCs w:val="22"/>
              </w:rPr>
            </w:pPr>
            <w:r w:rsidRPr="00EE063C">
              <w:rPr>
                <w:sz w:val="22"/>
                <w:szCs w:val="22"/>
              </w:rPr>
              <w:lastRenderedPageBreak/>
              <w:t>3.</w:t>
            </w:r>
            <w:r>
              <w:rPr>
                <w:sz w:val="22"/>
                <w:szCs w:val="22"/>
              </w:rPr>
              <w:t>2</w:t>
            </w:r>
            <w:r w:rsidRPr="00EE063C">
              <w:rPr>
                <w:sz w:val="22"/>
                <w:szCs w:val="22"/>
              </w:rPr>
              <w:t>.2.2.</w:t>
            </w:r>
          </w:p>
        </w:tc>
        <w:tc>
          <w:tcPr>
            <w:tcW w:w="3242" w:type="dxa"/>
            <w:gridSpan w:val="2"/>
            <w:shd w:val="clear" w:color="auto" w:fill="auto"/>
          </w:tcPr>
          <w:p w:rsidR="00296DFF" w:rsidRPr="00EE063C" w:rsidRDefault="00296DFF" w:rsidP="001D4F77">
            <w:pPr>
              <w:jc w:val="both"/>
              <w:rPr>
                <w:sz w:val="22"/>
                <w:szCs w:val="22"/>
              </w:rPr>
            </w:pPr>
            <w:r w:rsidRPr="00C60A3B">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716" w:type="dxa"/>
            <w:shd w:val="clear" w:color="auto" w:fill="auto"/>
          </w:tcPr>
          <w:p w:rsidR="00296DFF" w:rsidRDefault="00296DFF" w:rsidP="00296DFF">
            <w:pPr>
              <w:rPr>
                <w:ins w:id="9"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10" w:author="Martynas" w:date="2018-04-10T18:38:00Z">
              <w:r>
                <w:rPr>
                  <w:rFonts w:eastAsia="Calibri"/>
                  <w:sz w:val="22"/>
                  <w:szCs w:val="22"/>
                </w:rPr>
                <w:t>:</w:t>
              </w:r>
            </w:ins>
          </w:p>
          <w:p w:rsidR="00296DFF" w:rsidRPr="00296DFF" w:rsidRDefault="00296DFF" w:rsidP="00296DFF">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296DFF" w:rsidRPr="00296DFF" w:rsidRDefault="00296DFF" w:rsidP="00296DFF">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296DFF" w:rsidRPr="00EE063C" w:rsidRDefault="00296DFF" w:rsidP="00296DFF">
            <w:pPr>
              <w:pStyle w:val="Sraopastraipa"/>
              <w:numPr>
                <w:ilvl w:val="0"/>
                <w:numId w:val="8"/>
              </w:numPr>
              <w:jc w:val="both"/>
              <w:rPr>
                <w:sz w:val="22"/>
                <w:szCs w:val="22"/>
              </w:rPr>
            </w:pPr>
            <w:r w:rsidRPr="00296DFF">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96DFF">
              <w:rPr>
                <w:rFonts w:eastAsia="Calibri"/>
                <w:sz w:val="22"/>
                <w:szCs w:val="22"/>
              </w:rPr>
              <w:t>www.esinvesticijos.lt</w:t>
            </w:r>
            <w:proofErr w:type="spellEnd"/>
            <w:r w:rsidRPr="00296DFF">
              <w:rPr>
                <w:rFonts w:eastAsia="Calibri"/>
                <w:sz w:val="22"/>
                <w:szCs w:val="22"/>
              </w:rPr>
              <w:t xml:space="preserve"> nuorodos „Dokumentai“ skyriaus „Tyrimai“ poskyryje „Supaprastinto išlaidų apmokėjimo tyrimai“)</w:t>
            </w:r>
            <w:r>
              <w:rPr>
                <w:rFonts w:eastAsia="Calibri"/>
                <w:sz w:val="22"/>
                <w:szCs w:val="22"/>
              </w:rPr>
              <w:t>.</w:t>
            </w:r>
          </w:p>
        </w:tc>
      </w:tr>
      <w:tr w:rsidR="0088640C" w:rsidRPr="00EE063C" w:rsidTr="0088640C">
        <w:tc>
          <w:tcPr>
            <w:tcW w:w="1205" w:type="dxa"/>
            <w:shd w:val="clear" w:color="auto" w:fill="auto"/>
            <w:vAlign w:val="center"/>
          </w:tcPr>
          <w:p w:rsidR="0088640C" w:rsidRPr="00251670" w:rsidRDefault="0088640C" w:rsidP="00251670">
            <w:pPr>
              <w:rPr>
                <w:b/>
                <w:sz w:val="22"/>
                <w:szCs w:val="22"/>
              </w:rPr>
            </w:pPr>
            <w:r w:rsidRPr="00251670">
              <w:rPr>
                <w:b/>
                <w:sz w:val="22"/>
                <w:szCs w:val="22"/>
              </w:rPr>
              <w:t>3.2.3.</w:t>
            </w:r>
          </w:p>
        </w:tc>
        <w:tc>
          <w:tcPr>
            <w:tcW w:w="3242" w:type="dxa"/>
            <w:gridSpan w:val="2"/>
            <w:shd w:val="clear" w:color="auto" w:fill="auto"/>
            <w:vAlign w:val="center"/>
          </w:tcPr>
          <w:p w:rsidR="0088640C" w:rsidRPr="00251670" w:rsidRDefault="0088640C" w:rsidP="00251670">
            <w:pPr>
              <w:rPr>
                <w:b/>
                <w:sz w:val="22"/>
                <w:szCs w:val="22"/>
              </w:rPr>
            </w:pPr>
            <w:r w:rsidRPr="00251670">
              <w:rPr>
                <w:b/>
                <w:sz w:val="22"/>
                <w:szCs w:val="22"/>
              </w:rPr>
              <w:t xml:space="preserve">Vietos projekto bendrosios išlaidos </w:t>
            </w:r>
            <w:r w:rsidRPr="00251670">
              <w:rPr>
                <w:sz w:val="22"/>
                <w:szCs w:val="22"/>
              </w:rPr>
              <w:t>(įskaitant viešinimo priemonių, nurodytų Vietos projektų administravimo taisyklių 163–166 punktuose, įsigijimo)</w:t>
            </w:r>
            <w:r w:rsidRPr="00251670">
              <w:rPr>
                <w:b/>
                <w:sz w:val="22"/>
                <w:szCs w:val="22"/>
              </w:rPr>
              <w:t>:</w:t>
            </w:r>
          </w:p>
        </w:tc>
        <w:tc>
          <w:tcPr>
            <w:tcW w:w="10716" w:type="dxa"/>
            <w:shd w:val="clear" w:color="auto" w:fill="auto"/>
            <w:vAlign w:val="center"/>
          </w:tcPr>
          <w:p w:rsidR="0088640C" w:rsidRPr="00E86DB3" w:rsidRDefault="0088640C" w:rsidP="00DA60F7">
            <w:pPr>
              <w:jc w:val="both"/>
              <w:rPr>
                <w:rFonts w:eastAsia="Calibri"/>
                <w:b/>
                <w:sz w:val="22"/>
                <w:szCs w:val="22"/>
              </w:rPr>
            </w:pPr>
            <w:r w:rsidRPr="00E86DB3">
              <w:rPr>
                <w:rFonts w:eastAsia="Calibri"/>
                <w:b/>
                <w:sz w:val="22"/>
                <w:szCs w:val="22"/>
              </w:rPr>
              <w:t xml:space="preserve">Visos tinkamos finansuoti išlaidos turi būti tiesiogiai susijusios su VPS priemonės turiniu ir būtinos VPS priemonei įgyvendinti. </w:t>
            </w:r>
          </w:p>
          <w:p w:rsidR="0088640C" w:rsidRPr="00251670" w:rsidRDefault="0088640C" w:rsidP="00E04EA7">
            <w:pPr>
              <w:jc w:val="both"/>
              <w:rPr>
                <w:sz w:val="22"/>
                <w:szCs w:val="22"/>
              </w:rPr>
            </w:pPr>
            <w:r w:rsidRPr="00E86DB3">
              <w:rPr>
                <w:rFonts w:eastAsia="Calibri"/>
                <w:b/>
                <w:sz w:val="22"/>
                <w:szCs w:val="22"/>
              </w:rPr>
              <w:t>Vietos projekto bendrosioms išlaidos, įskaitant vietos projekto viešinimo priemones, nurodytas  Vietos projektų administravimo  taisyklių 161–166 punktuose, įsigijimas negali  viršyti  10 (dešimt) proc. kitų tinkamų finansuoti vietos projekto išlaidų (skaičiuojama nuo visų tinkamų finansuoti išlaidų, išskyrus bendrąsias).</w:t>
            </w:r>
          </w:p>
        </w:tc>
      </w:tr>
      <w:tr w:rsidR="0088640C" w:rsidRPr="00EE063C" w:rsidTr="0088640C">
        <w:tc>
          <w:tcPr>
            <w:tcW w:w="1205" w:type="dxa"/>
            <w:shd w:val="clear" w:color="auto" w:fill="auto"/>
            <w:vAlign w:val="center"/>
          </w:tcPr>
          <w:p w:rsidR="0088640C" w:rsidRPr="00251670" w:rsidRDefault="0088640C" w:rsidP="00251670">
            <w:pPr>
              <w:rPr>
                <w:sz w:val="22"/>
                <w:szCs w:val="22"/>
              </w:rPr>
            </w:pPr>
            <w:r w:rsidRPr="00251670">
              <w:rPr>
                <w:sz w:val="22"/>
                <w:szCs w:val="22"/>
              </w:rPr>
              <w:t>3.</w:t>
            </w:r>
            <w:r>
              <w:rPr>
                <w:sz w:val="22"/>
                <w:szCs w:val="22"/>
              </w:rPr>
              <w:t>2</w:t>
            </w:r>
            <w:r w:rsidRPr="00251670">
              <w:rPr>
                <w:sz w:val="22"/>
                <w:szCs w:val="22"/>
              </w:rPr>
              <w:t>.3.1.</w:t>
            </w:r>
          </w:p>
        </w:tc>
        <w:tc>
          <w:tcPr>
            <w:tcW w:w="3242" w:type="dxa"/>
            <w:gridSpan w:val="2"/>
            <w:shd w:val="clear" w:color="auto" w:fill="auto"/>
            <w:vAlign w:val="center"/>
          </w:tcPr>
          <w:p w:rsidR="0088640C" w:rsidRPr="00E04EA7" w:rsidRDefault="00E04EA7" w:rsidP="001D4F77">
            <w:pPr>
              <w:jc w:val="both"/>
              <w:rPr>
                <w:color w:val="FF0000"/>
                <w:sz w:val="22"/>
                <w:szCs w:val="22"/>
              </w:rPr>
            </w:pPr>
            <w:r>
              <w:rPr>
                <w:sz w:val="22"/>
                <w:szCs w:val="22"/>
              </w:rPr>
              <w:t>A</w:t>
            </w:r>
            <w:r w:rsidRPr="00E04EA7">
              <w:rPr>
                <w:sz w:val="22"/>
                <w:szCs w:val="22"/>
              </w:rPr>
              <w:t xml:space="preserve">tlyginimas architektams, inžinieriams ir konsultantams už konsultacijas, susijusias su aplinkosauginiu ir ekonominiu tvarumu, įskaitant galimybių </w:t>
            </w:r>
            <w:r w:rsidRPr="00E04EA7">
              <w:rPr>
                <w:sz w:val="22"/>
                <w:szCs w:val="22"/>
              </w:rPr>
              <w:lastRenderedPageBreak/>
              <w:t>studijų, verslo planų (veiklos ir (arba) projekto aprašų) ir kitų su jais susijusių dokumentų rengimą, kai šios išlaidos, susijusios su nekilnojamojo turto statyba ir gerinimu, naujų įrenginių ir įrangos, įskaitant techniką, pirkimu</w:t>
            </w:r>
          </w:p>
        </w:tc>
        <w:tc>
          <w:tcPr>
            <w:tcW w:w="10716" w:type="dxa"/>
            <w:shd w:val="clear" w:color="auto" w:fill="auto"/>
          </w:tcPr>
          <w:p w:rsidR="0088640C" w:rsidRPr="00C60A3B" w:rsidRDefault="0088640C" w:rsidP="00251670">
            <w:pPr>
              <w:jc w:val="both"/>
              <w:rPr>
                <w:sz w:val="22"/>
                <w:szCs w:val="22"/>
              </w:rPr>
            </w:pPr>
            <w:r w:rsidRPr="00C60A3B">
              <w:rPr>
                <w:sz w:val="22"/>
                <w:szCs w:val="22"/>
              </w:rPr>
              <w:lastRenderedPageBreak/>
              <w:t xml:space="preserve">Vietos projekto bendrosios išlaidos gali būti patirtos ne anksčiau kaip 12 (dvylika) mėnesių iki vietos projekto paraiškos pateikimo dienos. Išlaidos nefinansuojamos, jeigu parama vietos projektui neskiriama arba išlaidos nėra nurodytos tinkamų finansuoti išlaidų sąraše. Jei prekių, paslaugų ir (arba) darbų pirkimai (bendrųjų išlaidų atveju) atlikti iki vietos projekto paraiškos pateikimo, pareiškėjas pirkimų dokumentų kopijas turi pateikti kartu su vietos projekto paraiška. </w:t>
            </w:r>
          </w:p>
          <w:p w:rsidR="00296DFF" w:rsidRDefault="00296DFF" w:rsidP="00296DFF">
            <w:pPr>
              <w:rPr>
                <w:ins w:id="11" w:author="Martynas" w:date="2018-04-10T18:38:00Z"/>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ins w:id="12" w:author="Martynas" w:date="2018-04-10T18:38:00Z">
              <w:r>
                <w:rPr>
                  <w:rFonts w:eastAsia="Calibri"/>
                  <w:sz w:val="22"/>
                  <w:szCs w:val="22"/>
                </w:rPr>
                <w:t>:</w:t>
              </w:r>
            </w:ins>
          </w:p>
          <w:p w:rsidR="00296DFF" w:rsidRPr="00296DFF" w:rsidRDefault="00296DFF" w:rsidP="00296DFF">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296DFF" w:rsidRPr="00296DFF" w:rsidRDefault="00296DFF" w:rsidP="00296DFF">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88640C" w:rsidRPr="00251670" w:rsidRDefault="00296DFF" w:rsidP="00296DFF">
            <w:pPr>
              <w:pStyle w:val="Sraopastraipa"/>
              <w:numPr>
                <w:ilvl w:val="0"/>
                <w:numId w:val="8"/>
              </w:numPr>
              <w:jc w:val="both"/>
              <w:rPr>
                <w:sz w:val="22"/>
                <w:szCs w:val="22"/>
              </w:rPr>
            </w:pPr>
            <w:r w:rsidRPr="00296DFF">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96DFF">
              <w:rPr>
                <w:rFonts w:eastAsia="Calibri"/>
                <w:sz w:val="22"/>
                <w:szCs w:val="22"/>
              </w:rPr>
              <w:t>www.esinvesticijos.lt</w:t>
            </w:r>
            <w:proofErr w:type="spellEnd"/>
            <w:r w:rsidRPr="00296DFF">
              <w:rPr>
                <w:rFonts w:eastAsia="Calibri"/>
                <w:sz w:val="22"/>
                <w:szCs w:val="22"/>
              </w:rPr>
              <w:t xml:space="preserve"> nuorodos „Dokumentai“ skyriaus „Tyrimai“ poskyryje „Supaprastinto išlaidų apmokėjimo tyrimai“)</w:t>
            </w:r>
            <w:r>
              <w:rPr>
                <w:rFonts w:eastAsia="Calibri"/>
                <w:sz w:val="22"/>
                <w:szCs w:val="22"/>
              </w:rPr>
              <w:t>.</w:t>
            </w:r>
          </w:p>
        </w:tc>
      </w:tr>
      <w:tr w:rsidR="0088640C" w:rsidRPr="00EE063C" w:rsidTr="0088640C">
        <w:tc>
          <w:tcPr>
            <w:tcW w:w="1205" w:type="dxa"/>
            <w:shd w:val="clear" w:color="auto" w:fill="auto"/>
            <w:vAlign w:val="center"/>
          </w:tcPr>
          <w:p w:rsidR="0088640C" w:rsidRPr="00251670" w:rsidRDefault="0088640C" w:rsidP="00251670">
            <w:pPr>
              <w:rPr>
                <w:sz w:val="22"/>
                <w:szCs w:val="22"/>
              </w:rPr>
            </w:pPr>
            <w:r w:rsidRPr="00251670">
              <w:rPr>
                <w:sz w:val="22"/>
                <w:szCs w:val="22"/>
              </w:rPr>
              <w:lastRenderedPageBreak/>
              <w:t>3.</w:t>
            </w:r>
            <w:r>
              <w:rPr>
                <w:sz w:val="22"/>
                <w:szCs w:val="22"/>
              </w:rPr>
              <w:t>2</w:t>
            </w:r>
            <w:r w:rsidRPr="00251670">
              <w:rPr>
                <w:sz w:val="22"/>
                <w:szCs w:val="22"/>
              </w:rPr>
              <w:t>.3.2.</w:t>
            </w:r>
          </w:p>
        </w:tc>
        <w:tc>
          <w:tcPr>
            <w:tcW w:w="3242" w:type="dxa"/>
            <w:gridSpan w:val="2"/>
            <w:shd w:val="clear" w:color="auto" w:fill="auto"/>
            <w:vAlign w:val="center"/>
          </w:tcPr>
          <w:p w:rsidR="0088640C" w:rsidRPr="00251670" w:rsidRDefault="00E04EA7" w:rsidP="00E04EA7">
            <w:pPr>
              <w:jc w:val="both"/>
              <w:rPr>
                <w:sz w:val="22"/>
                <w:szCs w:val="22"/>
              </w:rPr>
            </w:pPr>
            <w:r>
              <w:rPr>
                <w:sz w:val="22"/>
                <w:szCs w:val="22"/>
              </w:rPr>
              <w:t>Vietos projekto v</w:t>
            </w:r>
            <w:r w:rsidR="0088640C" w:rsidRPr="00251670">
              <w:rPr>
                <w:sz w:val="22"/>
                <w:szCs w:val="22"/>
              </w:rPr>
              <w:t>iešinimo išlaidos</w:t>
            </w:r>
          </w:p>
        </w:tc>
        <w:tc>
          <w:tcPr>
            <w:tcW w:w="10716" w:type="dxa"/>
            <w:shd w:val="clear" w:color="auto" w:fill="auto"/>
          </w:tcPr>
          <w:p w:rsidR="0088640C" w:rsidRDefault="0088640C" w:rsidP="001D4F77">
            <w:pPr>
              <w:jc w:val="both"/>
              <w:rPr>
                <w:rFonts w:eastAsia="Calibri"/>
                <w:sz w:val="22"/>
                <w:szCs w:val="22"/>
              </w:rPr>
            </w:pPr>
            <w:r w:rsidRPr="00C60A3B">
              <w:rPr>
                <w:sz w:val="22"/>
                <w:szCs w:val="22"/>
              </w:rPr>
              <w:t>Vietos projekto viešinimo išlaidos finansuojamos vadovaujantis Suteiktos paramos pagal Lietuvos kaimo plėtros 2014–2020 metų programą viešinimo taisyklėmis.</w:t>
            </w:r>
          </w:p>
          <w:p w:rsidR="00296DFF" w:rsidRDefault="00296DFF" w:rsidP="00296DFF">
            <w:pPr>
              <w:rPr>
                <w:ins w:id="13"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14" w:author="Martynas" w:date="2018-04-10T18:38:00Z">
              <w:r>
                <w:rPr>
                  <w:rFonts w:eastAsia="Calibri"/>
                  <w:sz w:val="22"/>
                  <w:szCs w:val="22"/>
                </w:rPr>
                <w:t>:</w:t>
              </w:r>
            </w:ins>
          </w:p>
          <w:p w:rsidR="00296DFF" w:rsidRPr="00296DFF" w:rsidRDefault="00296DFF" w:rsidP="00296DFF">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296DFF" w:rsidRPr="00296DFF" w:rsidRDefault="00296DFF" w:rsidP="00296DFF">
            <w:pPr>
              <w:pStyle w:val="Sraopastraipa"/>
              <w:numPr>
                <w:ilvl w:val="0"/>
                <w:numId w:val="8"/>
              </w:numPr>
              <w:jc w:val="both"/>
              <w:rPr>
                <w:sz w:val="22"/>
                <w:szCs w:val="22"/>
              </w:rPr>
            </w:pPr>
            <w:r w:rsidRPr="00296DFF">
              <w:rPr>
                <w:rFonts w:eastAsia="Calibri"/>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w:t>
            </w:r>
            <w:r w:rsidRPr="00296DFF">
              <w:rPr>
                <w:rFonts w:eastAsia="Calibri"/>
                <w:sz w:val="22"/>
                <w:szCs w:val="22"/>
              </w:rPr>
              <w:lastRenderedPageBreak/>
              <w:t>Agentūra šių Taisyklių 112.3 papunkčio nustatyta tvarka);</w:t>
            </w:r>
          </w:p>
          <w:p w:rsidR="0088640C" w:rsidRPr="00251670" w:rsidRDefault="00296DFF" w:rsidP="00296DFF">
            <w:pPr>
              <w:pStyle w:val="Sraopastraipa"/>
              <w:numPr>
                <w:ilvl w:val="0"/>
                <w:numId w:val="8"/>
              </w:numPr>
              <w:jc w:val="both"/>
              <w:rPr>
                <w:sz w:val="22"/>
                <w:szCs w:val="22"/>
              </w:rPr>
            </w:pPr>
            <w:r w:rsidRPr="00296DFF">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96DFF">
              <w:rPr>
                <w:rFonts w:eastAsia="Calibri"/>
                <w:sz w:val="22"/>
                <w:szCs w:val="22"/>
              </w:rPr>
              <w:t>www.esinvesticijos.lt</w:t>
            </w:r>
            <w:proofErr w:type="spellEnd"/>
            <w:r w:rsidRPr="00296DFF">
              <w:rPr>
                <w:rFonts w:eastAsia="Calibri"/>
                <w:sz w:val="22"/>
                <w:szCs w:val="22"/>
              </w:rPr>
              <w:t xml:space="preserve"> nuorodos „Dokumentai“ skyriaus „Tyrimai“ poskyryje „Supaprastinto išlaidų apmokėjimo tyrimai“)</w:t>
            </w:r>
            <w:r>
              <w:rPr>
                <w:rFonts w:eastAsia="Calibri"/>
                <w:sz w:val="22"/>
                <w:szCs w:val="22"/>
              </w:rPr>
              <w:t>.</w:t>
            </w:r>
          </w:p>
        </w:tc>
      </w:tr>
      <w:tr w:rsidR="0088640C" w:rsidRPr="00EE063C" w:rsidTr="00FB19FD">
        <w:tc>
          <w:tcPr>
            <w:tcW w:w="15163" w:type="dxa"/>
            <w:gridSpan w:val="4"/>
            <w:shd w:val="clear" w:color="auto" w:fill="F4B083"/>
          </w:tcPr>
          <w:p w:rsidR="0088640C" w:rsidRPr="00EE063C" w:rsidRDefault="0088640C" w:rsidP="00251670">
            <w:pPr>
              <w:jc w:val="both"/>
              <w:rPr>
                <w:b/>
                <w:sz w:val="22"/>
                <w:szCs w:val="22"/>
              </w:rPr>
            </w:pPr>
            <w:r w:rsidRPr="00EE063C">
              <w:rPr>
                <w:b/>
                <w:sz w:val="22"/>
                <w:szCs w:val="22"/>
              </w:rPr>
              <w:lastRenderedPageBreak/>
              <w:t>3.</w:t>
            </w:r>
            <w:r>
              <w:rPr>
                <w:b/>
                <w:sz w:val="22"/>
                <w:szCs w:val="22"/>
              </w:rPr>
              <w:t>3</w:t>
            </w:r>
            <w:r w:rsidRPr="00EE063C">
              <w:rPr>
                <w:b/>
                <w:sz w:val="22"/>
                <w:szCs w:val="22"/>
              </w:rPr>
              <w:t>. Netinkamos finansuoti išlaidos yra nurodytos Vietos projektų administravimo taisyklių 28 punkte ir yra šios:</w:t>
            </w:r>
          </w:p>
        </w:tc>
      </w:tr>
      <w:tr w:rsidR="0088640C" w:rsidRPr="00EE063C" w:rsidTr="00FB19FD">
        <w:tc>
          <w:tcPr>
            <w:tcW w:w="15163" w:type="dxa"/>
            <w:gridSpan w:val="4"/>
            <w:shd w:val="clear" w:color="auto" w:fill="auto"/>
          </w:tcPr>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 neatitinkančios Vietos projektų administravimo taisyklių 27 punkte nurodytų tinkamų finansuoti išlaidų kategorijų ir neišvardytos FSA;</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.2. neišvardytos VVG patvirtint</w:t>
            </w:r>
            <w:r>
              <w:rPr>
                <w:sz w:val="22"/>
                <w:szCs w:val="22"/>
              </w:rPr>
              <w:t>oje vietos projekto paraiškoje;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.3. išlaidų dalis, viršijanti tinkamų finansuoti išlaidų įkainį (kai toks yra nustatytas);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.4. nepagrįstai didelės išlaidos;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 xml:space="preserve">.5. vietos projekto administravimo išlaidos; </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.6. nekilnojamojo turto įsigijimo išlaidos;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.7. naudotų prekių įsigijimo išlaidos ir naujų prekių įsigijimo išlaidos mokymų vietos projektuose;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.8. baudos, nuobaudos ir bylinėjimosi išlaidos;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 xml:space="preserve">.9. išlaidos, nepagrįstos faktine gautų prekių, atliktų darbų ar suteiktų paslaugų verte; </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.10. išlaidos, kurios buvo finansuotos (apmokėtos) iš Lietuvos Respublikos valstybės biudžeto ir (arba) savivaldybių biudžetų, kitų piniginių išteklių, kuriais disponuoja valstybė ir (arba) savivaldybės,</w:t>
            </w:r>
            <w:r w:rsidRPr="00C60A3B">
              <w:rPr>
                <w:b/>
                <w:bCs/>
                <w:sz w:val="22"/>
                <w:szCs w:val="22"/>
              </w:rPr>
              <w:t xml:space="preserve"> </w:t>
            </w:r>
            <w:r w:rsidRPr="00C60A3B">
              <w:rPr>
                <w:sz w:val="22"/>
                <w:szCs w:val="22"/>
              </w:rPr>
              <w:t>ES</w:t>
            </w:r>
            <w:r w:rsidRPr="00C60A3B">
              <w:rPr>
                <w:b/>
                <w:bCs/>
                <w:sz w:val="22"/>
                <w:szCs w:val="22"/>
              </w:rPr>
              <w:t xml:space="preserve"> </w:t>
            </w:r>
            <w:r w:rsidRPr="00C60A3B">
              <w:rPr>
                <w:sz w:val="22"/>
                <w:szCs w:val="22"/>
              </w:rPr>
              <w:t>struktūrinių</w:t>
            </w:r>
            <w:r w:rsidRPr="00C60A3B">
              <w:rPr>
                <w:b/>
                <w:bCs/>
                <w:sz w:val="22"/>
                <w:szCs w:val="22"/>
              </w:rPr>
              <w:t xml:space="preserve"> </w:t>
            </w:r>
            <w:r w:rsidRPr="00C60A3B">
              <w:rPr>
                <w:sz w:val="22"/>
                <w:szCs w:val="22"/>
              </w:rPr>
              <w:t>fondų, kitų ES finansinės paramos priemonių ar kitos tarptautinės paramos</w:t>
            </w:r>
            <w:r w:rsidRPr="00C60A3B">
              <w:rPr>
                <w:b/>
                <w:bCs/>
                <w:sz w:val="22"/>
                <w:szCs w:val="22"/>
              </w:rPr>
              <w:t xml:space="preserve"> </w:t>
            </w:r>
            <w:r w:rsidRPr="00C60A3B">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.11.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.13. trumpalaikio turto įsigijimo išlaidos, išskyrus naujų statybinių medžiagų įsigijimo išlaidas;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.14. smulkių buities reikmenų įsigijimo išlaidos (patalynės, stalo įrankių, indų ir pan.);</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.16. visų tipų orlaiviams priskiriami aparatai (mašinos), kaip apibrėžta Lietuvos Respublikos aviacijos įstatyme ir kituose tai reglamentuojančiuose teisės aktuose;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 xml:space="preserve">.17. miškų ūkio įranga ir technika (medienos ištraukimo traktoriai, </w:t>
            </w:r>
            <w:proofErr w:type="spellStart"/>
            <w:r w:rsidRPr="00C60A3B">
              <w:rPr>
                <w:sz w:val="22"/>
                <w:szCs w:val="22"/>
              </w:rPr>
              <w:t>savikrovės</w:t>
            </w:r>
            <w:proofErr w:type="spellEnd"/>
            <w:r w:rsidRPr="00C60A3B">
              <w:rPr>
                <w:sz w:val="22"/>
                <w:szCs w:val="22"/>
              </w:rPr>
              <w:t xml:space="preserve"> priekabos, </w:t>
            </w:r>
            <w:proofErr w:type="spellStart"/>
            <w:r w:rsidRPr="00C60A3B">
              <w:rPr>
                <w:sz w:val="22"/>
                <w:szCs w:val="22"/>
              </w:rPr>
              <w:t>medvežiai</w:t>
            </w:r>
            <w:proofErr w:type="spellEnd"/>
            <w:r w:rsidRPr="00C60A3B">
              <w:rPr>
                <w:sz w:val="22"/>
                <w:szCs w:val="22"/>
              </w:rPr>
              <w:t xml:space="preserve">, </w:t>
            </w:r>
            <w:proofErr w:type="spellStart"/>
            <w:r w:rsidRPr="00C60A3B">
              <w:rPr>
                <w:sz w:val="22"/>
                <w:szCs w:val="22"/>
              </w:rPr>
              <w:t>miškavežiai</w:t>
            </w:r>
            <w:proofErr w:type="spellEnd"/>
            <w:r w:rsidRPr="00C60A3B">
              <w:rPr>
                <w:sz w:val="22"/>
                <w:szCs w:val="22"/>
              </w:rPr>
              <w:t>, medkirtės ar medžių kirtimo galvutės, medžių ir (arba) krūmų pjovimo ir skiedrų ruošimo kombainai energetinėms plantacijoms, mechanizmai šakoms į rulonus presuoti, medienos smulkintuvai, kapoklės;</w:t>
            </w:r>
          </w:p>
          <w:p w:rsidR="0088640C" w:rsidRPr="00C60A3B" w:rsidRDefault="0088640C" w:rsidP="00DA60F7">
            <w:pPr>
              <w:jc w:val="both"/>
              <w:rPr>
                <w:bCs/>
                <w:sz w:val="22"/>
                <w:szCs w:val="22"/>
              </w:rPr>
            </w:pPr>
            <w:r w:rsidRPr="00C60A3B">
              <w:rPr>
                <w:sz w:val="22"/>
                <w:szCs w:val="22"/>
              </w:rPr>
              <w:t>3.</w:t>
            </w:r>
            <w:r>
              <w:rPr>
                <w:sz w:val="22"/>
                <w:szCs w:val="22"/>
              </w:rPr>
              <w:t>3</w:t>
            </w:r>
            <w:r w:rsidRPr="00C60A3B">
              <w:rPr>
                <w:sz w:val="22"/>
                <w:szCs w:val="22"/>
              </w:rPr>
              <w:t>.18.</w:t>
            </w:r>
            <w:r w:rsidRPr="00C60A3B">
              <w:rPr>
                <w:bCs/>
                <w:sz w:val="22"/>
                <w:szCs w:val="22"/>
              </w:rPr>
              <w:t xml:space="preserve"> transporto priemonės, kurios priskiriamos ir (arba) prilyginamos L kategorijai (mopedai, motociklai, triračiai, </w:t>
            </w:r>
            <w:proofErr w:type="spellStart"/>
            <w:r w:rsidRPr="00C60A3B">
              <w:rPr>
                <w:bCs/>
                <w:sz w:val="22"/>
                <w:szCs w:val="22"/>
              </w:rPr>
              <w:t>keturračiai</w:t>
            </w:r>
            <w:proofErr w:type="spellEnd"/>
            <w:r w:rsidRPr="00C60A3B">
              <w:rPr>
                <w:bCs/>
                <w:sz w:val="22"/>
                <w:szCs w:val="22"/>
              </w:rPr>
              <w:t xml:space="preserve"> motociklai, bagiai, kartingai ir pan.); M kategorijai (lengvieji automobiliai ir autobusai) ir jai priskiriamų kėbulų tipams, išskyrus autokatafalkus ir 8 sėdimų vietų transporto priemones, skirtas keleiviams vežti; </w:t>
            </w:r>
            <w:r w:rsidRPr="00C60A3B">
              <w:rPr>
                <w:bCs/>
                <w:sz w:val="22"/>
                <w:szCs w:val="22"/>
              </w:rPr>
              <w:lastRenderedPageBreak/>
              <w:t xml:space="preserve">N kategorijai priskiriamų kėbulų tipams, kurių kodai – BAE, BAF, BAG, BAH, BAM, BC, BD, BAN, BAR, BAS </w:t>
            </w:r>
            <w:r w:rsidRPr="00C60A3B">
              <w:rPr>
                <w:bCs/>
                <w:sz w:val="22"/>
                <w:szCs w:val="22"/>
                <w:u w:val="single"/>
              </w:rPr>
              <w:t>(</w:t>
            </w:r>
            <w:r w:rsidRPr="00C60A3B">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60A3B">
              <w:rPr>
                <w:bCs/>
                <w:sz w:val="22"/>
                <w:szCs w:val="22"/>
              </w:rPr>
              <w:t>kemperiai</w:t>
            </w:r>
            <w:proofErr w:type="spellEnd"/>
            <w:r w:rsidRPr="00C60A3B">
              <w:rPr>
                <w:bCs/>
                <w:sz w:val="22"/>
                <w:szCs w:val="22"/>
              </w:rPr>
              <w:t xml:space="preserve"> ir kt.), kurių kodai – SA, SB, SC, SE, SJ, SN, SR, ST, SV ir SZ;</w:t>
            </w:r>
          </w:p>
          <w:p w:rsidR="0088640C" w:rsidRPr="00C60A3B" w:rsidRDefault="0088640C" w:rsidP="00DA60F7">
            <w:pPr>
              <w:jc w:val="both"/>
              <w:rPr>
                <w:sz w:val="22"/>
                <w:szCs w:val="22"/>
              </w:rPr>
            </w:pPr>
            <w:r w:rsidRPr="00C60A3B">
              <w:rPr>
                <w:bCs/>
                <w:sz w:val="22"/>
                <w:szCs w:val="22"/>
              </w:rPr>
              <w:t>3.</w:t>
            </w:r>
            <w:r>
              <w:rPr>
                <w:bCs/>
                <w:sz w:val="22"/>
                <w:szCs w:val="22"/>
              </w:rPr>
              <w:t>3</w:t>
            </w:r>
            <w:r w:rsidRPr="00C60A3B">
              <w:rPr>
                <w:bCs/>
                <w:sz w:val="22"/>
                <w:szCs w:val="22"/>
              </w:rPr>
              <w:t xml:space="preserve">.19. </w:t>
            </w:r>
            <w:r w:rsidRPr="00C60A3B">
              <w:rPr>
                <w:sz w:val="22"/>
                <w:szCs w:val="22"/>
              </w:rPr>
              <w:t>paprastojo (einamojo) remonto išlaidos;</w:t>
            </w:r>
          </w:p>
          <w:p w:rsidR="0088640C" w:rsidRPr="00C60A3B" w:rsidRDefault="0088640C" w:rsidP="00DA60F7">
            <w:pPr>
              <w:jc w:val="both"/>
              <w:rPr>
                <w:i/>
                <w:sz w:val="22"/>
                <w:szCs w:val="22"/>
              </w:rPr>
            </w:pPr>
            <w:r w:rsidRPr="00C60A3B">
              <w:rPr>
                <w:sz w:val="22"/>
                <w:szCs w:val="22"/>
              </w:rPr>
              <w:t>3.</w:t>
            </w:r>
            <w:r>
              <w:rPr>
                <w:sz w:val="22"/>
                <w:szCs w:val="22"/>
              </w:rPr>
              <w:t>3</w:t>
            </w:r>
            <w:r w:rsidRPr="00C60A3B">
              <w:rPr>
                <w:sz w:val="22"/>
                <w:szCs w:val="22"/>
              </w:rPr>
              <w:t>.20. išlaidos reklamai, skirtai ne projektui viešinti;</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.21. žemės pirkimo ir (arba) nuomos išlaidos, išlaidos, susijusios su turto nuomos sutartimi, turto nuomos mokestis, palūkanų mokėjimo, netiesioginės išlaidos, draudimo įmokos;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.22. gyvūnų, vienmečių augalų įsigijimo išlaidos;</w:t>
            </w:r>
          </w:p>
          <w:p w:rsidR="0088640C" w:rsidRPr="00C60A3B" w:rsidRDefault="0088640C" w:rsidP="00DA60F7">
            <w:pPr>
              <w:jc w:val="both"/>
              <w:rPr>
                <w:bCs/>
                <w:sz w:val="22"/>
                <w:szCs w:val="22"/>
              </w:rPr>
            </w:pPr>
            <w:r w:rsidRPr="00C60A3B">
              <w:rPr>
                <w:sz w:val="22"/>
                <w:szCs w:val="22"/>
              </w:rPr>
              <w:t>3.</w:t>
            </w:r>
            <w:r>
              <w:rPr>
                <w:sz w:val="22"/>
                <w:szCs w:val="22"/>
              </w:rPr>
              <w:t>3</w:t>
            </w:r>
            <w:r w:rsidRPr="00C60A3B">
              <w:rPr>
                <w:sz w:val="22"/>
                <w:szCs w:val="22"/>
              </w:rPr>
              <w:t xml:space="preserve">.23. </w:t>
            </w:r>
            <w:r w:rsidRPr="00C60A3B">
              <w:rPr>
                <w:bCs/>
                <w:iCs/>
                <w:sz w:val="22"/>
                <w:szCs w:val="22"/>
              </w:rPr>
              <w:t xml:space="preserve">išlaidos, </w:t>
            </w:r>
            <w:r w:rsidRPr="00C60A3B">
              <w:rPr>
                <w:sz w:val="22"/>
                <w:szCs w:val="22"/>
              </w:rPr>
              <w:t xml:space="preserve">padengtos naudojant finansų inžinerijos priemones, finansuotas iš ES struktūrinių fondų lėšų, </w:t>
            </w:r>
            <w:r w:rsidRPr="00C60A3B">
              <w:rPr>
                <w:bCs/>
                <w:iCs/>
                <w:sz w:val="22"/>
                <w:szCs w:val="22"/>
              </w:rPr>
              <w:t xml:space="preserve">finansuojamos iš </w:t>
            </w:r>
            <w:r w:rsidRPr="00C60A3B">
              <w:rPr>
                <w:sz w:val="22"/>
                <w:szCs w:val="22"/>
              </w:rPr>
              <w:t>kitų nacionalinių programų,</w:t>
            </w:r>
            <w:r w:rsidRPr="00C60A3B">
              <w:rPr>
                <w:bCs/>
                <w:iCs/>
                <w:sz w:val="22"/>
                <w:szCs w:val="22"/>
              </w:rPr>
              <w:t xml:space="preserve"> </w:t>
            </w:r>
            <w:r w:rsidRPr="00C60A3B">
              <w:rPr>
                <w:sz w:val="22"/>
                <w:szCs w:val="22"/>
              </w:rPr>
              <w:t>ES</w:t>
            </w:r>
            <w:r w:rsidRPr="00C60A3B">
              <w:rPr>
                <w:bCs/>
                <w:iCs/>
                <w:sz w:val="22"/>
                <w:szCs w:val="22"/>
              </w:rPr>
              <w:t xml:space="preserve"> struktūrinių fondų, bet kurio kito </w:t>
            </w:r>
            <w:r w:rsidRPr="00C60A3B">
              <w:rPr>
                <w:sz w:val="22"/>
                <w:szCs w:val="22"/>
              </w:rPr>
              <w:t>ES</w:t>
            </w:r>
            <w:r w:rsidRPr="00C60A3B">
              <w:rPr>
                <w:bCs/>
                <w:iCs/>
                <w:sz w:val="22"/>
                <w:szCs w:val="22"/>
              </w:rPr>
              <w:t xml:space="preserve"> ir (arba) tarptautinio fondo lėšų</w:t>
            </w:r>
            <w:r w:rsidRPr="00C60A3B">
              <w:rPr>
                <w:bCs/>
                <w:sz w:val="22"/>
                <w:szCs w:val="22"/>
              </w:rPr>
              <w:t>;</w:t>
            </w:r>
          </w:p>
          <w:p w:rsidR="0088640C" w:rsidRDefault="0088640C" w:rsidP="00251670">
            <w:pPr>
              <w:jc w:val="both"/>
              <w:rPr>
                <w:sz w:val="22"/>
                <w:szCs w:val="22"/>
              </w:rPr>
            </w:pPr>
            <w:r w:rsidRPr="00C60A3B">
              <w:rPr>
                <w:sz w:val="22"/>
                <w:szCs w:val="22"/>
              </w:rPr>
              <w:t>3.</w:t>
            </w:r>
            <w:r>
              <w:rPr>
                <w:sz w:val="22"/>
                <w:szCs w:val="22"/>
              </w:rPr>
              <w:t>3</w:t>
            </w:r>
            <w:r w:rsidRPr="00C60A3B">
              <w:rPr>
                <w:sz w:val="22"/>
                <w:szCs w:val="22"/>
              </w:rPr>
              <w:t>.24. investicijos į turtą, kurio valdymo (naudojimo) teisė pareiškėjui apribota (turtas areštuotas).</w:t>
            </w:r>
          </w:p>
          <w:p w:rsidR="0088640C" w:rsidRPr="00EE063C" w:rsidRDefault="0088640C" w:rsidP="00964D2A">
            <w:pPr>
              <w:tabs>
                <w:tab w:val="left" w:pos="993"/>
                <w:tab w:val="left" w:pos="1134"/>
              </w:tabs>
              <w:suppressAutoHyphens/>
              <w:jc w:val="both"/>
              <w:rPr>
                <w:sz w:val="22"/>
                <w:szCs w:val="22"/>
              </w:rPr>
            </w:pPr>
            <w:r w:rsidRPr="001B4A46">
              <w:rPr>
                <w:sz w:val="22"/>
              </w:rPr>
              <w:t>3.3.25.nenumatytos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r w:rsidRPr="000C2C3F">
              <w:rPr>
                <w:sz w:val="22"/>
              </w:rPr>
              <w:t>.</w:t>
            </w:r>
          </w:p>
        </w:tc>
      </w:tr>
    </w:tbl>
    <w:p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4142"/>
        <w:gridCol w:w="6401"/>
        <w:gridCol w:w="3225"/>
      </w:tblGrid>
      <w:tr w:rsidR="005D4D6D" w:rsidRPr="00EE063C" w:rsidTr="00F81AA2">
        <w:trPr>
          <w:trHeight w:val="278"/>
        </w:trPr>
        <w:tc>
          <w:tcPr>
            <w:tcW w:w="15163" w:type="dxa"/>
            <w:gridSpan w:val="4"/>
            <w:shd w:val="clear" w:color="auto" w:fill="F4B083"/>
            <w:vAlign w:val="center"/>
          </w:tcPr>
          <w:p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rsidTr="00F81AA2">
        <w:trPr>
          <w:trHeight w:val="174"/>
        </w:trPr>
        <w:tc>
          <w:tcPr>
            <w:tcW w:w="15163" w:type="dxa"/>
            <w:gridSpan w:val="4"/>
            <w:shd w:val="clear" w:color="auto" w:fill="auto"/>
            <w:vAlign w:val="center"/>
          </w:tcPr>
          <w:p w:rsidR="007875FE" w:rsidRPr="00EE063C" w:rsidRDefault="007875FE" w:rsidP="00BB1A92">
            <w:pPr>
              <w:jc w:val="both"/>
              <w:rPr>
                <w:b/>
                <w:sz w:val="22"/>
                <w:szCs w:val="22"/>
              </w:rPr>
            </w:pPr>
            <w:r w:rsidRPr="00EE063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rsidTr="00674790">
        <w:trPr>
          <w:trHeight w:val="122"/>
        </w:trPr>
        <w:tc>
          <w:tcPr>
            <w:tcW w:w="1395" w:type="dxa"/>
            <w:shd w:val="clear" w:color="auto" w:fill="auto"/>
            <w:vAlign w:val="center"/>
          </w:tcPr>
          <w:p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768" w:type="dxa"/>
            <w:gridSpan w:val="3"/>
            <w:shd w:val="clear" w:color="auto" w:fill="auto"/>
            <w:vAlign w:val="center"/>
          </w:tcPr>
          <w:p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rsidTr="00674790">
        <w:trPr>
          <w:trHeight w:val="122"/>
        </w:trPr>
        <w:tc>
          <w:tcPr>
            <w:tcW w:w="1395" w:type="dxa"/>
            <w:shd w:val="clear" w:color="auto" w:fill="auto"/>
            <w:vAlign w:val="center"/>
          </w:tcPr>
          <w:p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768" w:type="dxa"/>
            <w:gridSpan w:val="3"/>
            <w:shd w:val="clear" w:color="auto" w:fill="auto"/>
          </w:tcPr>
          <w:p w:rsidR="00D7347C" w:rsidRPr="00EE063C" w:rsidRDefault="00D7347C" w:rsidP="00252C0E">
            <w:pPr>
              <w:rPr>
                <w:sz w:val="22"/>
                <w:szCs w:val="22"/>
              </w:rPr>
            </w:pPr>
            <w:r w:rsidRPr="00EE063C">
              <w:rPr>
                <w:b/>
                <w:sz w:val="22"/>
                <w:szCs w:val="22"/>
                <w:u w:val="single"/>
              </w:rPr>
              <w:t>Tinkamumo finansuoti sąlygos:</w:t>
            </w:r>
          </w:p>
        </w:tc>
      </w:tr>
      <w:tr w:rsidR="00D7347C" w:rsidRPr="00EE063C" w:rsidTr="00674790">
        <w:trPr>
          <w:trHeight w:val="122"/>
        </w:trPr>
        <w:tc>
          <w:tcPr>
            <w:tcW w:w="1395" w:type="dxa"/>
            <w:shd w:val="clear" w:color="auto" w:fill="auto"/>
            <w:vAlign w:val="center"/>
          </w:tcPr>
          <w:p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768" w:type="dxa"/>
            <w:gridSpan w:val="3"/>
            <w:shd w:val="clear" w:color="auto" w:fill="auto"/>
          </w:tcPr>
          <w:p w:rsidR="00D7347C" w:rsidRPr="00EE063C" w:rsidRDefault="00D7347C" w:rsidP="00252C0E">
            <w:pPr>
              <w:jc w:val="both"/>
              <w:rPr>
                <w:sz w:val="22"/>
                <w:szCs w:val="22"/>
              </w:rPr>
            </w:pPr>
            <w:r w:rsidRPr="00EE063C">
              <w:rPr>
                <w:b/>
                <w:sz w:val="22"/>
                <w:szCs w:val="22"/>
              </w:rPr>
              <w:t>Bendrosios tinkamumo sąlygos pareiškėjui</w:t>
            </w:r>
            <w:r w:rsidRPr="00EE063C">
              <w:rPr>
                <w:sz w:val="22"/>
                <w:szCs w:val="22"/>
              </w:rPr>
              <w:t xml:space="preserve">, numatytos Vietos projektų  administravimo taisyklių 18.1 ir </w:t>
            </w:r>
            <w:r w:rsidRPr="001B4A46">
              <w:rPr>
                <w:sz w:val="22"/>
                <w:szCs w:val="22"/>
              </w:rPr>
              <w:t>22.1 papunkčiuose</w:t>
            </w:r>
            <w:r w:rsidRPr="00EE063C">
              <w:rPr>
                <w:sz w:val="22"/>
                <w:szCs w:val="22"/>
              </w:rPr>
              <w:t>.</w:t>
            </w:r>
          </w:p>
        </w:tc>
      </w:tr>
      <w:tr w:rsidR="00D7347C" w:rsidRPr="00EE063C" w:rsidTr="00674790">
        <w:trPr>
          <w:trHeight w:val="122"/>
        </w:trPr>
        <w:tc>
          <w:tcPr>
            <w:tcW w:w="1395" w:type="dxa"/>
            <w:shd w:val="clear" w:color="auto" w:fill="auto"/>
          </w:tcPr>
          <w:p w:rsidR="00D7347C" w:rsidRPr="00EE063C" w:rsidRDefault="00D7347C" w:rsidP="00277E48">
            <w:pPr>
              <w:jc w:val="both"/>
              <w:rPr>
                <w:b/>
                <w:sz w:val="22"/>
                <w:szCs w:val="22"/>
              </w:rPr>
            </w:pPr>
            <w:r w:rsidRPr="00EE063C">
              <w:rPr>
                <w:b/>
                <w:sz w:val="22"/>
                <w:szCs w:val="22"/>
              </w:rPr>
              <w:t>4.</w:t>
            </w:r>
            <w:r w:rsidR="007875FE" w:rsidRPr="00EE063C">
              <w:rPr>
                <w:b/>
                <w:sz w:val="22"/>
                <w:szCs w:val="22"/>
              </w:rPr>
              <w:t>2</w:t>
            </w:r>
            <w:r w:rsidRPr="00EE063C">
              <w:rPr>
                <w:b/>
                <w:sz w:val="22"/>
                <w:szCs w:val="22"/>
              </w:rPr>
              <w:t>.</w:t>
            </w:r>
            <w:r w:rsidR="00277E48">
              <w:rPr>
                <w:b/>
                <w:sz w:val="22"/>
                <w:szCs w:val="22"/>
              </w:rPr>
              <w:t>2</w:t>
            </w:r>
            <w:r w:rsidRPr="00EE063C">
              <w:rPr>
                <w:b/>
                <w:sz w:val="22"/>
                <w:szCs w:val="22"/>
              </w:rPr>
              <w:t>.</w:t>
            </w:r>
          </w:p>
        </w:tc>
        <w:tc>
          <w:tcPr>
            <w:tcW w:w="13768" w:type="dxa"/>
            <w:gridSpan w:val="3"/>
            <w:shd w:val="clear" w:color="auto" w:fill="auto"/>
          </w:tcPr>
          <w:p w:rsidR="00D7347C" w:rsidRPr="00EE063C" w:rsidRDefault="00D7347C" w:rsidP="00252C0E">
            <w:pPr>
              <w:jc w:val="both"/>
              <w:rPr>
                <w:b/>
                <w:sz w:val="22"/>
                <w:szCs w:val="22"/>
              </w:rPr>
            </w:pPr>
            <w:r w:rsidRPr="00EE063C">
              <w:rPr>
                <w:b/>
                <w:sz w:val="22"/>
                <w:szCs w:val="22"/>
              </w:rPr>
              <w:t>Specialiosios tinkamumo sąlygos pareiškėjui:</w:t>
            </w:r>
          </w:p>
        </w:tc>
      </w:tr>
      <w:tr w:rsidR="00D7347C" w:rsidRPr="00EE063C" w:rsidTr="00674790">
        <w:tc>
          <w:tcPr>
            <w:tcW w:w="1395" w:type="dxa"/>
            <w:shd w:val="clear" w:color="auto" w:fill="auto"/>
            <w:vAlign w:val="center"/>
          </w:tcPr>
          <w:p w:rsidR="00D7347C" w:rsidRPr="00EE063C" w:rsidRDefault="00D7347C" w:rsidP="00D7347C">
            <w:pPr>
              <w:jc w:val="center"/>
              <w:rPr>
                <w:b/>
                <w:sz w:val="22"/>
                <w:szCs w:val="22"/>
              </w:rPr>
            </w:pPr>
            <w:r w:rsidRPr="00EE063C">
              <w:rPr>
                <w:b/>
                <w:sz w:val="22"/>
                <w:szCs w:val="22"/>
              </w:rPr>
              <w:t>Eil. Nr.</w:t>
            </w:r>
          </w:p>
        </w:tc>
        <w:tc>
          <w:tcPr>
            <w:tcW w:w="4142" w:type="dxa"/>
            <w:shd w:val="clear" w:color="auto" w:fill="auto"/>
            <w:vAlign w:val="center"/>
          </w:tcPr>
          <w:p w:rsidR="00D7347C" w:rsidRPr="00EE063C" w:rsidRDefault="00D7347C" w:rsidP="00D7347C">
            <w:pPr>
              <w:jc w:val="center"/>
              <w:rPr>
                <w:b/>
                <w:sz w:val="22"/>
                <w:szCs w:val="22"/>
              </w:rPr>
            </w:pPr>
            <w:r w:rsidRPr="00EE063C">
              <w:rPr>
                <w:b/>
                <w:sz w:val="22"/>
                <w:szCs w:val="22"/>
              </w:rPr>
              <w:t xml:space="preserve">Vietos projektų finansavimo sąlyga </w:t>
            </w:r>
          </w:p>
        </w:tc>
        <w:tc>
          <w:tcPr>
            <w:tcW w:w="6401" w:type="dxa"/>
            <w:shd w:val="clear" w:color="auto" w:fill="auto"/>
            <w:vAlign w:val="center"/>
          </w:tcPr>
          <w:p w:rsidR="00D7347C" w:rsidRPr="00EE063C" w:rsidRDefault="00D7347C" w:rsidP="00D7347C">
            <w:pPr>
              <w:jc w:val="center"/>
              <w:rPr>
                <w:b/>
                <w:sz w:val="22"/>
                <w:szCs w:val="22"/>
              </w:rPr>
            </w:pPr>
            <w:proofErr w:type="spellStart"/>
            <w:r w:rsidRPr="00EE063C">
              <w:rPr>
                <w:b/>
                <w:sz w:val="22"/>
                <w:szCs w:val="22"/>
              </w:rPr>
              <w:t>Patikrinamumas</w:t>
            </w:r>
            <w:proofErr w:type="spellEnd"/>
          </w:p>
          <w:p w:rsidR="00D7347C" w:rsidRPr="00EE063C" w:rsidRDefault="00D7347C" w:rsidP="00252C0E">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25" w:type="dxa"/>
            <w:shd w:val="clear" w:color="auto" w:fill="auto"/>
            <w:vAlign w:val="center"/>
          </w:tcPr>
          <w:p w:rsidR="00D7347C" w:rsidRPr="00EE063C" w:rsidRDefault="00D7347C" w:rsidP="00D7347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rsidTr="00674790">
        <w:tc>
          <w:tcPr>
            <w:tcW w:w="1395"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lastRenderedPageBreak/>
              <w:t>I</w:t>
            </w:r>
          </w:p>
        </w:tc>
        <w:tc>
          <w:tcPr>
            <w:tcW w:w="4142"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II</w:t>
            </w:r>
          </w:p>
        </w:tc>
        <w:tc>
          <w:tcPr>
            <w:tcW w:w="6401"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III</w:t>
            </w:r>
          </w:p>
        </w:tc>
        <w:tc>
          <w:tcPr>
            <w:tcW w:w="3225"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IV</w:t>
            </w:r>
          </w:p>
        </w:tc>
      </w:tr>
      <w:tr w:rsidR="00CE1A05" w:rsidRPr="00EE063C" w:rsidTr="00674790">
        <w:tc>
          <w:tcPr>
            <w:tcW w:w="1395" w:type="dxa"/>
            <w:shd w:val="clear" w:color="auto" w:fill="auto"/>
            <w:vAlign w:val="center"/>
          </w:tcPr>
          <w:p w:rsidR="00CE1A05" w:rsidRPr="00EE063C" w:rsidRDefault="00CE1A05" w:rsidP="00277E48">
            <w:pPr>
              <w:rPr>
                <w:sz w:val="22"/>
                <w:szCs w:val="22"/>
              </w:rPr>
            </w:pPr>
            <w:r w:rsidRPr="00EE063C">
              <w:rPr>
                <w:sz w:val="22"/>
                <w:szCs w:val="22"/>
              </w:rPr>
              <w:t>4.2.</w:t>
            </w:r>
            <w:r>
              <w:rPr>
                <w:sz w:val="22"/>
                <w:szCs w:val="22"/>
              </w:rPr>
              <w:t>2</w:t>
            </w:r>
            <w:r w:rsidRPr="00252C0E">
              <w:rPr>
                <w:sz w:val="22"/>
                <w:szCs w:val="22"/>
              </w:rPr>
              <w:t>.1</w:t>
            </w:r>
            <w:r>
              <w:rPr>
                <w:sz w:val="22"/>
                <w:szCs w:val="22"/>
              </w:rPr>
              <w:t>.</w:t>
            </w:r>
          </w:p>
        </w:tc>
        <w:tc>
          <w:tcPr>
            <w:tcW w:w="4142" w:type="dxa"/>
            <w:shd w:val="clear" w:color="auto" w:fill="auto"/>
            <w:vAlign w:val="center"/>
          </w:tcPr>
          <w:p w:rsidR="00CE1A05" w:rsidRPr="00252C0E" w:rsidRDefault="00CE1A05" w:rsidP="00D7347C">
            <w:pPr>
              <w:jc w:val="both"/>
              <w:rPr>
                <w:b/>
                <w:sz w:val="22"/>
                <w:szCs w:val="22"/>
              </w:rPr>
            </w:pPr>
            <w:r w:rsidRPr="00F20AE6">
              <w:rPr>
                <w:sz w:val="22"/>
              </w:rPr>
              <w:t>Pareiškėjas gyvenamąją vietą  deklaravęs VVG teritorijoje</w:t>
            </w:r>
          </w:p>
        </w:tc>
        <w:tc>
          <w:tcPr>
            <w:tcW w:w="6401" w:type="dxa"/>
            <w:shd w:val="clear" w:color="auto" w:fill="auto"/>
            <w:vAlign w:val="center"/>
          </w:tcPr>
          <w:p w:rsidR="00CE1A05" w:rsidRPr="00252C0E" w:rsidRDefault="00CE1A05" w:rsidP="00CE1A05">
            <w:pPr>
              <w:jc w:val="both"/>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 vietą</w:t>
            </w:r>
            <w:r>
              <w:rPr>
                <w:sz w:val="22"/>
              </w:rPr>
              <w:t>.</w:t>
            </w:r>
          </w:p>
        </w:tc>
        <w:tc>
          <w:tcPr>
            <w:tcW w:w="3225" w:type="dxa"/>
            <w:shd w:val="clear" w:color="auto" w:fill="auto"/>
          </w:tcPr>
          <w:p w:rsidR="00CE1A05" w:rsidRPr="00276501" w:rsidRDefault="00CE1A05" w:rsidP="00A20899">
            <w:pPr>
              <w:jc w:val="both"/>
              <w:rPr>
                <w:sz w:val="22"/>
                <w:szCs w:val="22"/>
              </w:rPr>
            </w:pPr>
            <w:r w:rsidRPr="00276501">
              <w:rPr>
                <w:sz w:val="22"/>
                <w:szCs w:val="22"/>
              </w:rPr>
              <w:t>Atitiktis kriterijui vertinama pagal vietos projekto įgyvendinimo ataskaitoje pateiktus duomenis ir pridedamus dokumentus.</w:t>
            </w:r>
          </w:p>
          <w:p w:rsidR="00CE1A05" w:rsidRPr="00252C0E" w:rsidRDefault="00CE1A05" w:rsidP="00057C2B">
            <w:pPr>
              <w:jc w:val="both"/>
              <w:rPr>
                <w:sz w:val="22"/>
                <w:szCs w:val="22"/>
              </w:rPr>
            </w:pPr>
            <w:r w:rsidRPr="00276501">
              <w:rPr>
                <w:sz w:val="22"/>
                <w:szCs w:val="22"/>
              </w:rPr>
              <w:t>Pateikiama deklaracija apie pareiškėjo gyvenamąją ar registracijos vietą.</w:t>
            </w:r>
          </w:p>
        </w:tc>
      </w:tr>
      <w:tr w:rsidR="00225E37" w:rsidRPr="00EE063C" w:rsidTr="00674790">
        <w:tc>
          <w:tcPr>
            <w:tcW w:w="1395" w:type="dxa"/>
            <w:shd w:val="clear" w:color="auto" w:fill="auto"/>
          </w:tcPr>
          <w:p w:rsidR="00225E37" w:rsidRPr="00EE063C" w:rsidRDefault="00225E37" w:rsidP="00225E37">
            <w:pPr>
              <w:rPr>
                <w:sz w:val="22"/>
                <w:szCs w:val="22"/>
              </w:rPr>
            </w:pPr>
            <w:r w:rsidRPr="00EE063C">
              <w:rPr>
                <w:b/>
                <w:sz w:val="22"/>
                <w:szCs w:val="22"/>
              </w:rPr>
              <w:t>4.2.</w:t>
            </w:r>
            <w:r>
              <w:rPr>
                <w:b/>
                <w:sz w:val="22"/>
                <w:szCs w:val="22"/>
              </w:rPr>
              <w:t>3</w:t>
            </w:r>
            <w:r w:rsidRPr="00EE063C">
              <w:rPr>
                <w:b/>
                <w:sz w:val="22"/>
                <w:szCs w:val="22"/>
              </w:rPr>
              <w:t>.</w:t>
            </w:r>
          </w:p>
        </w:tc>
        <w:tc>
          <w:tcPr>
            <w:tcW w:w="13768" w:type="dxa"/>
            <w:gridSpan w:val="3"/>
            <w:shd w:val="clear" w:color="auto" w:fill="auto"/>
          </w:tcPr>
          <w:p w:rsidR="00225E37" w:rsidRPr="00276501" w:rsidRDefault="00225E37" w:rsidP="00A20899">
            <w:pPr>
              <w:jc w:val="both"/>
              <w:rPr>
                <w:sz w:val="22"/>
                <w:szCs w:val="22"/>
              </w:rPr>
            </w:pPr>
            <w:r>
              <w:rPr>
                <w:b/>
                <w:sz w:val="22"/>
                <w:szCs w:val="22"/>
              </w:rPr>
              <w:t>Papildomos</w:t>
            </w:r>
            <w:r w:rsidRPr="00EE063C">
              <w:rPr>
                <w:b/>
                <w:sz w:val="22"/>
                <w:szCs w:val="22"/>
              </w:rPr>
              <w:t xml:space="preserve"> tinkamumo sąlygos pareiškėjui:</w:t>
            </w:r>
          </w:p>
        </w:tc>
      </w:tr>
      <w:tr w:rsidR="00225E37" w:rsidRPr="00EE063C" w:rsidTr="00674790">
        <w:tc>
          <w:tcPr>
            <w:tcW w:w="1395" w:type="dxa"/>
            <w:shd w:val="clear" w:color="auto" w:fill="auto"/>
            <w:vAlign w:val="center"/>
          </w:tcPr>
          <w:p w:rsidR="00225E37" w:rsidRPr="00EE063C" w:rsidRDefault="00225E37" w:rsidP="00225E37">
            <w:pPr>
              <w:rPr>
                <w:sz w:val="22"/>
                <w:szCs w:val="22"/>
              </w:rPr>
            </w:pPr>
            <w:r>
              <w:rPr>
                <w:sz w:val="22"/>
                <w:szCs w:val="22"/>
              </w:rPr>
              <w:t>4.2.3.1.</w:t>
            </w:r>
          </w:p>
        </w:tc>
        <w:tc>
          <w:tcPr>
            <w:tcW w:w="4142" w:type="dxa"/>
            <w:shd w:val="clear" w:color="auto" w:fill="auto"/>
            <w:vAlign w:val="center"/>
          </w:tcPr>
          <w:p w:rsidR="00225E37" w:rsidRPr="00F20AE6" w:rsidRDefault="00225E37" w:rsidP="00403808">
            <w:pPr>
              <w:jc w:val="both"/>
              <w:rPr>
                <w:sz w:val="22"/>
              </w:rPr>
            </w:pPr>
            <w:r>
              <w:rPr>
                <w:sz w:val="22"/>
              </w:rPr>
              <w:t>F</w:t>
            </w:r>
            <w:r w:rsidRPr="00A237B8">
              <w:rPr>
                <w:sz w:val="22"/>
              </w:rPr>
              <w:t>izinis asmuo, nevykdęs jokios ne žemės ūkio ekonominės veiklos iki 201</w:t>
            </w:r>
            <w:r>
              <w:rPr>
                <w:sz w:val="22"/>
              </w:rPr>
              <w:t>8</w:t>
            </w:r>
            <w:r w:rsidRPr="00A237B8">
              <w:rPr>
                <w:sz w:val="22"/>
              </w:rPr>
              <w:t xml:space="preserve"> m. </w:t>
            </w:r>
            <w:r>
              <w:rPr>
                <w:sz w:val="22"/>
              </w:rPr>
              <w:t>balandžio</w:t>
            </w:r>
            <w:r w:rsidRPr="00A237B8">
              <w:rPr>
                <w:sz w:val="22"/>
              </w:rPr>
              <w:t xml:space="preserve"> </w:t>
            </w:r>
            <w:r>
              <w:rPr>
                <w:sz w:val="22"/>
              </w:rPr>
              <w:t>16</w:t>
            </w:r>
            <w:r w:rsidRPr="00A237B8">
              <w:rPr>
                <w:sz w:val="22"/>
              </w:rPr>
              <w:t xml:space="preserve"> d., neatsižvelgiant į t</w:t>
            </w:r>
            <w:r>
              <w:rPr>
                <w:sz w:val="22"/>
              </w:rPr>
              <w:t>ai, ar buvo gauta pajamų, ar ne.</w:t>
            </w:r>
          </w:p>
        </w:tc>
        <w:tc>
          <w:tcPr>
            <w:tcW w:w="6401" w:type="dxa"/>
            <w:shd w:val="clear" w:color="auto" w:fill="auto"/>
            <w:vAlign w:val="center"/>
          </w:tcPr>
          <w:p w:rsidR="00225E37" w:rsidRPr="00252C0E" w:rsidRDefault="005C1F11" w:rsidP="00403808">
            <w:pPr>
              <w:jc w:val="center"/>
              <w:rPr>
                <w:sz w:val="22"/>
              </w:rPr>
            </w:pPr>
            <w:r>
              <w:rPr>
                <w:sz w:val="22"/>
              </w:rPr>
              <w:t>-</w:t>
            </w:r>
          </w:p>
        </w:tc>
        <w:tc>
          <w:tcPr>
            <w:tcW w:w="3225" w:type="dxa"/>
            <w:shd w:val="clear" w:color="auto" w:fill="auto"/>
            <w:vAlign w:val="center"/>
          </w:tcPr>
          <w:p w:rsidR="00225E37" w:rsidRPr="00276501" w:rsidRDefault="005C1F11" w:rsidP="00403808">
            <w:pPr>
              <w:jc w:val="center"/>
              <w:rPr>
                <w:sz w:val="22"/>
                <w:szCs w:val="22"/>
              </w:rPr>
            </w:pPr>
            <w:r>
              <w:rPr>
                <w:sz w:val="22"/>
                <w:szCs w:val="22"/>
              </w:rPr>
              <w:t>-</w:t>
            </w:r>
          </w:p>
        </w:tc>
      </w:tr>
      <w:tr w:rsidR="00225E37" w:rsidRPr="00EE063C" w:rsidTr="00674790">
        <w:trPr>
          <w:trHeight w:val="172"/>
        </w:trPr>
        <w:tc>
          <w:tcPr>
            <w:tcW w:w="1395" w:type="dxa"/>
            <w:tcBorders>
              <w:top w:val="single" w:sz="18" w:space="0" w:color="auto"/>
            </w:tcBorders>
            <w:shd w:val="clear" w:color="auto" w:fill="auto"/>
            <w:vAlign w:val="center"/>
          </w:tcPr>
          <w:p w:rsidR="00225E37" w:rsidRPr="00EE063C" w:rsidRDefault="00225E37" w:rsidP="00225E37">
            <w:pPr>
              <w:rPr>
                <w:b/>
                <w:sz w:val="22"/>
                <w:szCs w:val="22"/>
              </w:rPr>
            </w:pPr>
            <w:r w:rsidRPr="00EE063C">
              <w:rPr>
                <w:b/>
                <w:sz w:val="22"/>
                <w:szCs w:val="22"/>
              </w:rPr>
              <w:t>4.2.</w:t>
            </w:r>
            <w:r>
              <w:rPr>
                <w:b/>
                <w:sz w:val="22"/>
                <w:szCs w:val="22"/>
              </w:rPr>
              <w:t>4</w:t>
            </w:r>
            <w:r w:rsidRPr="00EE063C">
              <w:rPr>
                <w:b/>
                <w:sz w:val="22"/>
                <w:szCs w:val="22"/>
              </w:rPr>
              <w:t>.</w:t>
            </w:r>
          </w:p>
        </w:tc>
        <w:tc>
          <w:tcPr>
            <w:tcW w:w="13768" w:type="dxa"/>
            <w:gridSpan w:val="3"/>
            <w:tcBorders>
              <w:top w:val="single" w:sz="18" w:space="0" w:color="auto"/>
            </w:tcBorders>
            <w:shd w:val="clear" w:color="auto" w:fill="auto"/>
          </w:tcPr>
          <w:p w:rsidR="00225E37" w:rsidRPr="00EE063C" w:rsidRDefault="00225E37" w:rsidP="00277E48">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225E37" w:rsidRPr="00EE063C" w:rsidTr="00674790">
        <w:tc>
          <w:tcPr>
            <w:tcW w:w="1395" w:type="dxa"/>
            <w:shd w:val="clear" w:color="auto" w:fill="auto"/>
          </w:tcPr>
          <w:p w:rsidR="00225E37" w:rsidRPr="00EE063C" w:rsidRDefault="00225E37" w:rsidP="00225E37">
            <w:pPr>
              <w:rPr>
                <w:b/>
                <w:sz w:val="22"/>
                <w:szCs w:val="22"/>
              </w:rPr>
            </w:pPr>
            <w:r w:rsidRPr="00EE063C">
              <w:rPr>
                <w:b/>
                <w:sz w:val="22"/>
                <w:szCs w:val="22"/>
              </w:rPr>
              <w:t>4.2.</w:t>
            </w:r>
            <w:r>
              <w:rPr>
                <w:b/>
                <w:sz w:val="22"/>
                <w:szCs w:val="22"/>
              </w:rPr>
              <w:t>5</w:t>
            </w:r>
            <w:r w:rsidRPr="00EE063C">
              <w:rPr>
                <w:b/>
                <w:sz w:val="22"/>
                <w:szCs w:val="22"/>
              </w:rPr>
              <w:t xml:space="preserve">. </w:t>
            </w:r>
          </w:p>
        </w:tc>
        <w:tc>
          <w:tcPr>
            <w:tcW w:w="13768" w:type="dxa"/>
            <w:gridSpan w:val="3"/>
            <w:shd w:val="clear" w:color="auto" w:fill="auto"/>
          </w:tcPr>
          <w:p w:rsidR="00225E37" w:rsidRPr="00EE063C" w:rsidRDefault="00225E37" w:rsidP="00EE35FC">
            <w:pPr>
              <w:jc w:val="both"/>
              <w:rPr>
                <w:b/>
                <w:sz w:val="22"/>
                <w:szCs w:val="22"/>
              </w:rPr>
            </w:pPr>
            <w:r w:rsidRPr="00EE063C">
              <w:rPr>
                <w:b/>
                <w:sz w:val="22"/>
                <w:szCs w:val="22"/>
              </w:rPr>
              <w:t>Specialiosios tinkamumo sąlygos vietos projektui:</w:t>
            </w:r>
          </w:p>
        </w:tc>
      </w:tr>
      <w:tr w:rsidR="00225E37" w:rsidRPr="00EE063C" w:rsidTr="00674790">
        <w:tc>
          <w:tcPr>
            <w:tcW w:w="1395" w:type="dxa"/>
            <w:shd w:val="clear" w:color="auto" w:fill="auto"/>
            <w:vAlign w:val="center"/>
          </w:tcPr>
          <w:p w:rsidR="00225E37" w:rsidRPr="00EE063C" w:rsidRDefault="00225E37" w:rsidP="0090776A">
            <w:pPr>
              <w:rPr>
                <w:sz w:val="22"/>
                <w:szCs w:val="22"/>
              </w:rPr>
            </w:pPr>
            <w:r w:rsidRPr="00EE063C">
              <w:rPr>
                <w:b/>
                <w:sz w:val="22"/>
                <w:szCs w:val="22"/>
              </w:rPr>
              <w:t>Eil. Nr.</w:t>
            </w:r>
          </w:p>
        </w:tc>
        <w:tc>
          <w:tcPr>
            <w:tcW w:w="4142" w:type="dxa"/>
            <w:shd w:val="clear" w:color="auto" w:fill="auto"/>
            <w:vAlign w:val="center"/>
          </w:tcPr>
          <w:p w:rsidR="00225E37" w:rsidRPr="00EE063C" w:rsidRDefault="00225E37" w:rsidP="0090776A">
            <w:pPr>
              <w:jc w:val="both"/>
              <w:rPr>
                <w:i/>
                <w:sz w:val="22"/>
                <w:szCs w:val="22"/>
              </w:rPr>
            </w:pPr>
            <w:r w:rsidRPr="00EE063C">
              <w:rPr>
                <w:b/>
                <w:sz w:val="22"/>
                <w:szCs w:val="22"/>
              </w:rPr>
              <w:t xml:space="preserve">Vietos projektų finansavimo sąlyga </w:t>
            </w:r>
          </w:p>
        </w:tc>
        <w:tc>
          <w:tcPr>
            <w:tcW w:w="6401" w:type="dxa"/>
            <w:shd w:val="clear" w:color="auto" w:fill="auto"/>
            <w:vAlign w:val="center"/>
          </w:tcPr>
          <w:p w:rsidR="00225E37" w:rsidRPr="00EE063C" w:rsidRDefault="00225E37" w:rsidP="0090776A">
            <w:pPr>
              <w:jc w:val="center"/>
              <w:rPr>
                <w:b/>
                <w:sz w:val="22"/>
                <w:szCs w:val="22"/>
              </w:rPr>
            </w:pPr>
            <w:proofErr w:type="spellStart"/>
            <w:r w:rsidRPr="00EE063C">
              <w:rPr>
                <w:b/>
                <w:sz w:val="22"/>
                <w:szCs w:val="22"/>
              </w:rPr>
              <w:t>Patikrinamumas</w:t>
            </w:r>
            <w:proofErr w:type="spellEnd"/>
          </w:p>
          <w:p w:rsidR="00225E37" w:rsidRPr="00EE063C" w:rsidRDefault="00225E37" w:rsidP="0058583E">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25" w:type="dxa"/>
            <w:shd w:val="clear" w:color="auto" w:fill="auto"/>
            <w:vAlign w:val="center"/>
          </w:tcPr>
          <w:p w:rsidR="00225E37" w:rsidRPr="00EE063C" w:rsidRDefault="00225E37"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rsidR="00225E37" w:rsidRPr="00EE063C" w:rsidRDefault="00225E37"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225E37" w:rsidRPr="00EE063C" w:rsidTr="00674790">
        <w:tc>
          <w:tcPr>
            <w:tcW w:w="1395" w:type="dxa"/>
            <w:shd w:val="clear" w:color="auto" w:fill="auto"/>
          </w:tcPr>
          <w:p w:rsidR="00225E37" w:rsidRPr="00EE063C" w:rsidRDefault="00225E37" w:rsidP="0090776A">
            <w:pPr>
              <w:rPr>
                <w:sz w:val="22"/>
                <w:szCs w:val="22"/>
              </w:rPr>
            </w:pPr>
            <w:r w:rsidRPr="00EE063C">
              <w:rPr>
                <w:b/>
                <w:sz w:val="22"/>
                <w:szCs w:val="22"/>
              </w:rPr>
              <w:t>I</w:t>
            </w:r>
          </w:p>
        </w:tc>
        <w:tc>
          <w:tcPr>
            <w:tcW w:w="4142" w:type="dxa"/>
            <w:shd w:val="clear" w:color="auto" w:fill="auto"/>
          </w:tcPr>
          <w:p w:rsidR="00225E37" w:rsidRPr="00EE063C" w:rsidRDefault="00225E37" w:rsidP="0090776A">
            <w:pPr>
              <w:jc w:val="both"/>
              <w:rPr>
                <w:i/>
                <w:sz w:val="22"/>
                <w:szCs w:val="22"/>
              </w:rPr>
            </w:pPr>
            <w:r w:rsidRPr="00EE063C">
              <w:rPr>
                <w:b/>
                <w:sz w:val="22"/>
                <w:szCs w:val="22"/>
              </w:rPr>
              <w:t>II</w:t>
            </w:r>
          </w:p>
        </w:tc>
        <w:tc>
          <w:tcPr>
            <w:tcW w:w="6401" w:type="dxa"/>
            <w:shd w:val="clear" w:color="auto" w:fill="auto"/>
          </w:tcPr>
          <w:p w:rsidR="00225E37" w:rsidRPr="00EE063C" w:rsidRDefault="00225E37" w:rsidP="0090776A">
            <w:pPr>
              <w:jc w:val="both"/>
              <w:rPr>
                <w:i/>
                <w:sz w:val="22"/>
                <w:szCs w:val="22"/>
              </w:rPr>
            </w:pPr>
            <w:r w:rsidRPr="00EE063C">
              <w:rPr>
                <w:b/>
                <w:sz w:val="22"/>
                <w:szCs w:val="22"/>
              </w:rPr>
              <w:t>III</w:t>
            </w:r>
          </w:p>
        </w:tc>
        <w:tc>
          <w:tcPr>
            <w:tcW w:w="3225" w:type="dxa"/>
            <w:shd w:val="clear" w:color="auto" w:fill="auto"/>
          </w:tcPr>
          <w:p w:rsidR="00225E37" w:rsidRPr="00EE063C" w:rsidRDefault="00225E37" w:rsidP="0090776A">
            <w:pPr>
              <w:jc w:val="both"/>
              <w:rPr>
                <w:i/>
                <w:sz w:val="22"/>
                <w:szCs w:val="22"/>
              </w:rPr>
            </w:pPr>
            <w:r w:rsidRPr="00EE063C">
              <w:rPr>
                <w:b/>
                <w:sz w:val="22"/>
                <w:szCs w:val="22"/>
              </w:rPr>
              <w:t>IV</w:t>
            </w:r>
          </w:p>
        </w:tc>
      </w:tr>
      <w:tr w:rsidR="00225E37" w:rsidRPr="00EE063C" w:rsidTr="00674790">
        <w:tc>
          <w:tcPr>
            <w:tcW w:w="1395" w:type="dxa"/>
            <w:shd w:val="clear" w:color="auto" w:fill="auto"/>
            <w:vAlign w:val="center"/>
          </w:tcPr>
          <w:p w:rsidR="00225E37" w:rsidRPr="00EE063C" w:rsidRDefault="00225E37" w:rsidP="00225E37">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142" w:type="dxa"/>
            <w:shd w:val="clear" w:color="auto" w:fill="auto"/>
            <w:vAlign w:val="center"/>
          </w:tcPr>
          <w:p w:rsidR="00225E37" w:rsidRPr="00EE063C" w:rsidRDefault="00225E37" w:rsidP="000A4711">
            <w:pPr>
              <w:jc w:val="both"/>
              <w:rPr>
                <w:b/>
                <w:sz w:val="22"/>
                <w:szCs w:val="22"/>
              </w:rPr>
            </w:pPr>
            <w:r w:rsidRPr="000C2C3F">
              <w:rPr>
                <w:sz w:val="22"/>
              </w:rPr>
              <w:t xml:space="preserve">Projektu </w:t>
            </w:r>
            <w:r>
              <w:rPr>
                <w:sz w:val="22"/>
              </w:rPr>
              <w:t xml:space="preserve"> numatoma sukurti ir </w:t>
            </w:r>
            <w:r w:rsidRPr="000C2C3F">
              <w:rPr>
                <w:sz w:val="22"/>
              </w:rPr>
              <w:t>išlaikyti nauj</w:t>
            </w:r>
            <w:r>
              <w:rPr>
                <w:sz w:val="22"/>
              </w:rPr>
              <w:t>ą</w:t>
            </w:r>
            <w:r w:rsidRPr="000C2C3F">
              <w:rPr>
                <w:sz w:val="22"/>
              </w:rPr>
              <w:t xml:space="preserve"> darbo viet</w:t>
            </w:r>
            <w:r>
              <w:rPr>
                <w:sz w:val="22"/>
              </w:rPr>
              <w:t>ą</w:t>
            </w:r>
          </w:p>
        </w:tc>
        <w:tc>
          <w:tcPr>
            <w:tcW w:w="6401" w:type="dxa"/>
            <w:shd w:val="clear" w:color="auto" w:fill="auto"/>
            <w:vAlign w:val="center"/>
          </w:tcPr>
          <w:p w:rsidR="00225E37" w:rsidRPr="00EE063C" w:rsidRDefault="00225E37" w:rsidP="0090776A">
            <w:pPr>
              <w:jc w:val="both"/>
              <w:rPr>
                <w:b/>
                <w:sz w:val="22"/>
                <w:szCs w:val="22"/>
              </w:rPr>
            </w:pPr>
            <w:r w:rsidRPr="00252C0E">
              <w:rPr>
                <w:sz w:val="22"/>
              </w:rPr>
              <w:t xml:space="preserve">Tikrinama informacija, pateikta paraiškoje bei </w:t>
            </w:r>
            <w:r>
              <w:rPr>
                <w:sz w:val="22"/>
              </w:rPr>
              <w:t>verslo plane</w:t>
            </w:r>
          </w:p>
        </w:tc>
        <w:tc>
          <w:tcPr>
            <w:tcW w:w="3225" w:type="dxa"/>
            <w:shd w:val="clear" w:color="auto" w:fill="auto"/>
            <w:vAlign w:val="center"/>
          </w:tcPr>
          <w:p w:rsidR="00225E37" w:rsidRPr="00EE063C" w:rsidRDefault="00225E37" w:rsidP="0090776A">
            <w:pPr>
              <w:jc w:val="both"/>
              <w:rPr>
                <w:b/>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w:t>
            </w:r>
            <w:proofErr w:type="spellStart"/>
            <w:r>
              <w:rPr>
                <w:sz w:val="22"/>
              </w:rPr>
              <w:t>sutartčių</w:t>
            </w:r>
            <w:proofErr w:type="spellEnd"/>
            <w:r>
              <w:rPr>
                <w:sz w:val="22"/>
              </w:rPr>
              <w:t xml:space="preserve"> kopijos</w:t>
            </w:r>
          </w:p>
        </w:tc>
      </w:tr>
      <w:tr w:rsidR="00225E37" w:rsidRPr="00EE063C" w:rsidTr="00674790">
        <w:tc>
          <w:tcPr>
            <w:tcW w:w="1395" w:type="dxa"/>
            <w:shd w:val="clear" w:color="auto" w:fill="auto"/>
          </w:tcPr>
          <w:p w:rsidR="00225E37" w:rsidRPr="00EE063C" w:rsidRDefault="00225E37" w:rsidP="00225E37">
            <w:pPr>
              <w:rPr>
                <w:b/>
                <w:sz w:val="22"/>
                <w:szCs w:val="22"/>
              </w:rPr>
            </w:pPr>
            <w:r w:rsidRPr="00EE063C">
              <w:rPr>
                <w:b/>
                <w:sz w:val="22"/>
                <w:szCs w:val="22"/>
              </w:rPr>
              <w:t>4.2.</w:t>
            </w:r>
            <w:r>
              <w:rPr>
                <w:b/>
                <w:sz w:val="22"/>
                <w:szCs w:val="22"/>
              </w:rPr>
              <w:t>6</w:t>
            </w:r>
            <w:r w:rsidRPr="00EE063C">
              <w:rPr>
                <w:b/>
                <w:sz w:val="22"/>
                <w:szCs w:val="22"/>
              </w:rPr>
              <w:t>.</w:t>
            </w:r>
          </w:p>
        </w:tc>
        <w:tc>
          <w:tcPr>
            <w:tcW w:w="13768" w:type="dxa"/>
            <w:gridSpan w:val="3"/>
            <w:shd w:val="clear" w:color="auto" w:fill="auto"/>
          </w:tcPr>
          <w:p w:rsidR="00225E37" w:rsidRPr="00EE063C" w:rsidRDefault="00225E37" w:rsidP="0058583E">
            <w:pPr>
              <w:jc w:val="both"/>
              <w:rPr>
                <w:b/>
                <w:sz w:val="22"/>
                <w:szCs w:val="22"/>
              </w:rPr>
            </w:pPr>
            <w:r w:rsidRPr="00EE063C">
              <w:rPr>
                <w:b/>
                <w:sz w:val="22"/>
                <w:szCs w:val="22"/>
              </w:rPr>
              <w:t>Papildomos tinkamumo sąlygos, susijusios su vietos projektu:</w:t>
            </w:r>
          </w:p>
        </w:tc>
      </w:tr>
      <w:tr w:rsidR="00225E37" w:rsidRPr="00EE063C" w:rsidTr="00674790">
        <w:tc>
          <w:tcPr>
            <w:tcW w:w="1395" w:type="dxa"/>
            <w:shd w:val="clear" w:color="auto" w:fill="auto"/>
            <w:vAlign w:val="center"/>
          </w:tcPr>
          <w:p w:rsidR="00225E37" w:rsidRPr="00EE063C" w:rsidRDefault="00225E37" w:rsidP="00225E37">
            <w:pPr>
              <w:rPr>
                <w:sz w:val="22"/>
                <w:szCs w:val="22"/>
              </w:rPr>
            </w:pPr>
            <w:r w:rsidRPr="00EE063C">
              <w:rPr>
                <w:sz w:val="22"/>
                <w:szCs w:val="22"/>
              </w:rPr>
              <w:t>4.2</w:t>
            </w:r>
            <w:r>
              <w:rPr>
                <w:sz w:val="22"/>
                <w:szCs w:val="22"/>
              </w:rPr>
              <w:t>.6</w:t>
            </w:r>
            <w:r w:rsidRPr="00EE063C">
              <w:rPr>
                <w:sz w:val="22"/>
                <w:szCs w:val="22"/>
              </w:rPr>
              <w:t>.1.</w:t>
            </w:r>
          </w:p>
        </w:tc>
        <w:tc>
          <w:tcPr>
            <w:tcW w:w="13768" w:type="dxa"/>
            <w:gridSpan w:val="3"/>
            <w:shd w:val="clear" w:color="auto" w:fill="auto"/>
          </w:tcPr>
          <w:p w:rsidR="00225E37" w:rsidRPr="00EE063C" w:rsidRDefault="00225E37" w:rsidP="0090776A">
            <w:pPr>
              <w:jc w:val="both"/>
              <w:rPr>
                <w:sz w:val="22"/>
                <w:szCs w:val="22"/>
              </w:rPr>
            </w:pPr>
            <w:r w:rsidRPr="00EE063C">
              <w:rPr>
                <w:sz w:val="22"/>
                <w:szCs w:val="22"/>
              </w:rPr>
              <w:t xml:space="preserve">Vietos projekte numatytas verslas turi atitikti ekonomines veiklas, kurios remiamos pagal VPS. </w:t>
            </w:r>
            <w:r w:rsidRPr="006133FA">
              <w:rPr>
                <w:sz w:val="22"/>
                <w:szCs w:val="22"/>
              </w:rPr>
              <w:t xml:space="preserve">Remiama ekonominė veikla, nurodyta Ekonominės </w:t>
            </w:r>
            <w:r w:rsidRPr="006133FA">
              <w:rPr>
                <w:sz w:val="22"/>
                <w:szCs w:val="22"/>
              </w:rPr>
              <w:lastRenderedPageBreak/>
              <w:t>veiklos rūšių klasifikatoriuje</w:t>
            </w:r>
            <w:r w:rsidRPr="00EE063C">
              <w:rPr>
                <w:sz w:val="22"/>
                <w:szCs w:val="22"/>
              </w:rPr>
              <w:t>, patvirtintu Statistikos departamento prie Lietuvos Respublikos Vyriausybės generalinio direktoriaus 2007 m. spalio 31 d. įsakymu Nr. DĮ-226 „Dėl ekonominės veiklos rūšių klasifikatoriaus patvirtinimo“ (toliau – EVRK)</w:t>
            </w:r>
            <w:r>
              <w:rPr>
                <w:sz w:val="22"/>
                <w:szCs w:val="22"/>
              </w:rPr>
              <w:t xml:space="preserve">. </w:t>
            </w:r>
            <w:r w:rsidRPr="006133FA">
              <w:rPr>
                <w:sz w:val="22"/>
                <w:szCs w:val="22"/>
              </w:rPr>
              <w:t>Pagal Priemonės veiklos sritį neremiamos šios veiklos</w:t>
            </w:r>
            <w:r>
              <w:rPr>
                <w:sz w:val="22"/>
                <w:szCs w:val="22"/>
              </w:rPr>
              <w:t>:</w:t>
            </w:r>
          </w:p>
          <w:p w:rsidR="00225E37" w:rsidRPr="006133FA" w:rsidRDefault="00225E37" w:rsidP="006133FA">
            <w:pPr>
              <w:jc w:val="both"/>
              <w:rPr>
                <w:sz w:val="22"/>
                <w:szCs w:val="22"/>
              </w:rPr>
            </w:pPr>
            <w:r w:rsidRPr="006133FA">
              <w:rPr>
                <w:sz w:val="22"/>
                <w:szCs w:val="22"/>
              </w:rPr>
              <w:t>1. alkoholinių gėrimų gamyba ir prekyba jais;</w:t>
            </w:r>
          </w:p>
          <w:p w:rsidR="00225E37" w:rsidRPr="006133FA" w:rsidRDefault="00225E37" w:rsidP="006133FA">
            <w:pPr>
              <w:jc w:val="both"/>
              <w:rPr>
                <w:sz w:val="22"/>
                <w:szCs w:val="22"/>
              </w:rPr>
            </w:pPr>
            <w:r w:rsidRPr="006133FA">
              <w:rPr>
                <w:sz w:val="22"/>
                <w:szCs w:val="22"/>
              </w:rPr>
              <w:t>2. tabako gaminių gamyba ir prekyba jais;</w:t>
            </w:r>
          </w:p>
          <w:p w:rsidR="00225E37" w:rsidRPr="006133FA" w:rsidRDefault="00225E37" w:rsidP="006133FA">
            <w:pPr>
              <w:jc w:val="both"/>
              <w:rPr>
                <w:sz w:val="22"/>
                <w:szCs w:val="22"/>
              </w:rPr>
            </w:pPr>
            <w:r w:rsidRPr="006133FA">
              <w:rPr>
                <w:sz w:val="22"/>
                <w:szCs w:val="22"/>
              </w:rPr>
              <w:t>3. ginklų ir šaudmenų gamyba ir prekyba jais;</w:t>
            </w:r>
          </w:p>
          <w:p w:rsidR="00225E37" w:rsidRPr="006133FA" w:rsidRDefault="00225E37" w:rsidP="006133FA">
            <w:pPr>
              <w:jc w:val="both"/>
              <w:rPr>
                <w:sz w:val="22"/>
                <w:szCs w:val="22"/>
              </w:rPr>
            </w:pPr>
            <w:r w:rsidRPr="006133FA">
              <w:rPr>
                <w:sz w:val="22"/>
                <w:szCs w:val="22"/>
              </w:rPr>
              <w:t>4. azartinių lošimų ir lažybų organizavimas;</w:t>
            </w:r>
          </w:p>
          <w:p w:rsidR="00225E37" w:rsidRPr="006133FA" w:rsidRDefault="00225E37" w:rsidP="006133FA">
            <w:pPr>
              <w:jc w:val="both"/>
              <w:rPr>
                <w:sz w:val="22"/>
                <w:szCs w:val="22"/>
              </w:rPr>
            </w:pPr>
            <w:r w:rsidRPr="006133FA">
              <w:rPr>
                <w:sz w:val="22"/>
                <w:szCs w:val="22"/>
              </w:rPr>
              <w:t>5. didmeninė ir mažmeninė prekyba, išskyrus mažmeninę prekybą savo pagaminta produkcija;</w:t>
            </w:r>
          </w:p>
          <w:p w:rsidR="00225E37" w:rsidRPr="006133FA" w:rsidRDefault="00225E37" w:rsidP="006133FA">
            <w:pPr>
              <w:jc w:val="both"/>
              <w:rPr>
                <w:sz w:val="22"/>
                <w:szCs w:val="22"/>
              </w:rPr>
            </w:pPr>
            <w:r w:rsidRPr="006133FA">
              <w:rPr>
                <w:sz w:val="22"/>
                <w:szCs w:val="22"/>
              </w:rPr>
              <w:t>6. finansinis tarpininkavimas, pagalbinė finansinio tarpininkavimo veikla;</w:t>
            </w:r>
          </w:p>
          <w:p w:rsidR="00225E37" w:rsidRPr="006133FA" w:rsidRDefault="00225E37" w:rsidP="006133FA">
            <w:pPr>
              <w:jc w:val="both"/>
              <w:rPr>
                <w:sz w:val="22"/>
                <w:szCs w:val="22"/>
              </w:rPr>
            </w:pPr>
            <w:r w:rsidRPr="006133FA">
              <w:rPr>
                <w:sz w:val="22"/>
                <w:szCs w:val="22"/>
              </w:rPr>
              <w:t>7. draudimo ir pensijų lėšų kaupimo operacijos;</w:t>
            </w:r>
          </w:p>
          <w:p w:rsidR="00225E37" w:rsidRPr="006133FA" w:rsidRDefault="00225E37" w:rsidP="006133FA">
            <w:pPr>
              <w:jc w:val="both"/>
              <w:rPr>
                <w:sz w:val="22"/>
                <w:szCs w:val="22"/>
              </w:rPr>
            </w:pPr>
            <w:r w:rsidRPr="006133FA">
              <w:rPr>
                <w:sz w:val="22"/>
                <w:szCs w:val="22"/>
              </w:rPr>
              <w:t>8. nekilnojamojo turto operacijos;</w:t>
            </w:r>
          </w:p>
          <w:p w:rsidR="00225E37" w:rsidRPr="006133FA" w:rsidRDefault="00225E37" w:rsidP="006133FA">
            <w:pPr>
              <w:jc w:val="both"/>
              <w:rPr>
                <w:sz w:val="22"/>
                <w:szCs w:val="22"/>
              </w:rPr>
            </w:pPr>
            <w:r w:rsidRPr="006133FA">
              <w:rPr>
                <w:sz w:val="22"/>
                <w:szCs w:val="22"/>
              </w:rPr>
              <w:t>9. teisinės ir konsultavimo veiklos organizavimas;</w:t>
            </w:r>
          </w:p>
          <w:p w:rsidR="00225E37" w:rsidRPr="006133FA" w:rsidRDefault="00225E37" w:rsidP="006133FA">
            <w:pPr>
              <w:jc w:val="both"/>
              <w:rPr>
                <w:sz w:val="22"/>
                <w:szCs w:val="22"/>
              </w:rPr>
            </w:pPr>
            <w:r w:rsidRPr="006133FA">
              <w:rPr>
                <w:sz w:val="22"/>
                <w:szCs w:val="22"/>
              </w:rPr>
              <w:t>10. medžioklė, gaudymas spąstais, medžioklės patirties sklaida ir su tuo susijusios paslaugos;</w:t>
            </w:r>
          </w:p>
          <w:p w:rsidR="00225E37" w:rsidRDefault="00225E37" w:rsidP="006133FA">
            <w:pPr>
              <w:jc w:val="both"/>
              <w:rPr>
                <w:sz w:val="22"/>
                <w:szCs w:val="22"/>
              </w:rPr>
            </w:pPr>
            <w:r w:rsidRPr="006133FA">
              <w:rPr>
                <w:sz w:val="22"/>
                <w:szCs w:val="22"/>
              </w:rPr>
              <w:t>11. elektros energijos gamyba, pardavimas ir paskirstymas;</w:t>
            </w:r>
          </w:p>
          <w:p w:rsidR="00225E37" w:rsidRPr="006133FA" w:rsidRDefault="00225E37" w:rsidP="00FB7770">
            <w:pPr>
              <w:jc w:val="both"/>
              <w:rPr>
                <w:sz w:val="22"/>
                <w:szCs w:val="22"/>
              </w:rPr>
            </w:pPr>
            <w:r w:rsidRPr="006133FA">
              <w:rPr>
                <w:sz w:val="22"/>
                <w:szCs w:val="22"/>
              </w:rPr>
              <w:t>12. apgyvendinimo veikla;</w:t>
            </w:r>
          </w:p>
          <w:p w:rsidR="00225E37" w:rsidRPr="006133FA" w:rsidRDefault="00225E37" w:rsidP="006133FA">
            <w:pPr>
              <w:jc w:val="both"/>
              <w:rPr>
                <w:sz w:val="22"/>
                <w:szCs w:val="22"/>
              </w:rPr>
            </w:pPr>
            <w:r w:rsidRPr="006133FA">
              <w:rPr>
                <w:sz w:val="22"/>
                <w:szCs w:val="22"/>
              </w:rPr>
              <w:t>1</w:t>
            </w:r>
            <w:r>
              <w:rPr>
                <w:sz w:val="22"/>
                <w:szCs w:val="22"/>
              </w:rPr>
              <w:t>3</w:t>
            </w:r>
            <w:r w:rsidRPr="006133FA">
              <w:rPr>
                <w:sz w:val="22"/>
                <w:szCs w:val="22"/>
              </w:rPr>
              <w:t>. krovininio kelių transporto ir perkraustymo veikla;</w:t>
            </w:r>
          </w:p>
          <w:p w:rsidR="00225E37" w:rsidRPr="006133FA" w:rsidRDefault="00225E37" w:rsidP="006133FA">
            <w:pPr>
              <w:jc w:val="both"/>
              <w:rPr>
                <w:sz w:val="22"/>
                <w:szCs w:val="22"/>
              </w:rPr>
            </w:pPr>
            <w:r w:rsidRPr="006133FA">
              <w:rPr>
                <w:sz w:val="22"/>
                <w:szCs w:val="22"/>
              </w:rPr>
              <w:t>1</w:t>
            </w:r>
            <w:r>
              <w:rPr>
                <w:sz w:val="22"/>
                <w:szCs w:val="22"/>
              </w:rPr>
              <w:t>4</w:t>
            </w:r>
            <w:r w:rsidRPr="006133FA">
              <w:rPr>
                <w:sz w:val="22"/>
                <w:szCs w:val="22"/>
              </w:rPr>
              <w:t>. už paramos lėšas įgyto turto nuoma, išskyrus poilsio ir sporto reikmenų nuomą;</w:t>
            </w:r>
          </w:p>
          <w:p w:rsidR="00225E37" w:rsidRPr="006133FA" w:rsidRDefault="00225E37" w:rsidP="006133FA">
            <w:pPr>
              <w:jc w:val="both"/>
              <w:rPr>
                <w:sz w:val="22"/>
                <w:szCs w:val="22"/>
              </w:rPr>
            </w:pPr>
            <w:r w:rsidRPr="006133FA">
              <w:rPr>
                <w:sz w:val="22"/>
                <w:szCs w:val="22"/>
              </w:rPr>
              <w:t>1</w:t>
            </w:r>
            <w:r>
              <w:rPr>
                <w:sz w:val="22"/>
                <w:szCs w:val="22"/>
              </w:rPr>
              <w:t>5</w:t>
            </w:r>
            <w:r w:rsidRPr="006133FA">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225E37" w:rsidRPr="00EE063C" w:rsidRDefault="00225E37" w:rsidP="00FB7770">
            <w:pPr>
              <w:jc w:val="both"/>
              <w:rPr>
                <w:sz w:val="22"/>
                <w:szCs w:val="22"/>
              </w:rPr>
            </w:pPr>
            <w:r>
              <w:rPr>
                <w:sz w:val="22"/>
                <w:szCs w:val="22"/>
              </w:rPr>
              <w:t>16</w:t>
            </w:r>
            <w:r w:rsidRPr="006133FA">
              <w:rPr>
                <w:sz w:val="22"/>
                <w:szCs w:val="22"/>
              </w:rPr>
              <w:t>. paslaugų žemės ūkiui teikimo veikla, kai paraišką teikia pareiškėjas, vykdantis žemės ūkio veiklą.</w:t>
            </w:r>
          </w:p>
        </w:tc>
      </w:tr>
      <w:tr w:rsidR="00225E37" w:rsidRPr="00EE063C" w:rsidTr="00674790">
        <w:tc>
          <w:tcPr>
            <w:tcW w:w="1395" w:type="dxa"/>
            <w:shd w:val="clear" w:color="auto" w:fill="auto"/>
            <w:vAlign w:val="center"/>
          </w:tcPr>
          <w:p w:rsidR="00225E37" w:rsidRPr="00EE063C" w:rsidRDefault="00225E37" w:rsidP="00225E37">
            <w:pPr>
              <w:rPr>
                <w:sz w:val="22"/>
                <w:szCs w:val="22"/>
              </w:rPr>
            </w:pPr>
            <w:r w:rsidRPr="00EE063C">
              <w:rPr>
                <w:sz w:val="22"/>
                <w:szCs w:val="22"/>
              </w:rPr>
              <w:lastRenderedPageBreak/>
              <w:t>4.2</w:t>
            </w:r>
            <w:r>
              <w:rPr>
                <w:sz w:val="22"/>
                <w:szCs w:val="22"/>
              </w:rPr>
              <w:t>.6</w:t>
            </w:r>
            <w:r w:rsidRPr="00EE063C">
              <w:rPr>
                <w:sz w:val="22"/>
                <w:szCs w:val="22"/>
              </w:rPr>
              <w:t>.</w:t>
            </w:r>
            <w:r>
              <w:rPr>
                <w:sz w:val="22"/>
                <w:szCs w:val="22"/>
              </w:rPr>
              <w:t>2</w:t>
            </w:r>
            <w:r w:rsidRPr="00EE063C">
              <w:rPr>
                <w:sz w:val="22"/>
                <w:szCs w:val="22"/>
              </w:rPr>
              <w:t>.</w:t>
            </w:r>
          </w:p>
        </w:tc>
        <w:tc>
          <w:tcPr>
            <w:tcW w:w="13768" w:type="dxa"/>
            <w:gridSpan w:val="3"/>
            <w:shd w:val="clear" w:color="auto" w:fill="auto"/>
          </w:tcPr>
          <w:p w:rsidR="00225E37" w:rsidRPr="00EE063C" w:rsidRDefault="00225E37" w:rsidP="00280129">
            <w:pPr>
              <w:jc w:val="both"/>
              <w:rPr>
                <w:sz w:val="22"/>
                <w:szCs w:val="22"/>
              </w:rPr>
            </w:pPr>
            <w:r w:rsidRPr="006133FA">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tc>
      </w:tr>
      <w:tr w:rsidR="00225E37" w:rsidRPr="00EE063C" w:rsidTr="00674790">
        <w:tc>
          <w:tcPr>
            <w:tcW w:w="1395" w:type="dxa"/>
            <w:shd w:val="clear" w:color="auto" w:fill="auto"/>
            <w:vAlign w:val="center"/>
          </w:tcPr>
          <w:p w:rsidR="00225E37" w:rsidRPr="00EE063C" w:rsidRDefault="00225E37" w:rsidP="00225E37">
            <w:pPr>
              <w:rPr>
                <w:sz w:val="22"/>
                <w:szCs w:val="22"/>
              </w:rPr>
            </w:pPr>
            <w:r w:rsidRPr="00EE063C">
              <w:rPr>
                <w:sz w:val="22"/>
                <w:szCs w:val="22"/>
              </w:rPr>
              <w:t>4.2</w:t>
            </w:r>
            <w:r>
              <w:rPr>
                <w:sz w:val="22"/>
                <w:szCs w:val="22"/>
              </w:rPr>
              <w:t>.6</w:t>
            </w:r>
            <w:r w:rsidRPr="00EE063C">
              <w:rPr>
                <w:sz w:val="22"/>
                <w:szCs w:val="22"/>
              </w:rPr>
              <w:t>.</w:t>
            </w:r>
            <w:r>
              <w:rPr>
                <w:sz w:val="22"/>
                <w:szCs w:val="22"/>
              </w:rPr>
              <w:t>3</w:t>
            </w:r>
            <w:r w:rsidRPr="00EE063C">
              <w:rPr>
                <w:sz w:val="22"/>
                <w:szCs w:val="22"/>
              </w:rPr>
              <w:t>.</w:t>
            </w:r>
          </w:p>
        </w:tc>
        <w:tc>
          <w:tcPr>
            <w:tcW w:w="13768" w:type="dxa"/>
            <w:gridSpan w:val="3"/>
            <w:shd w:val="clear" w:color="auto" w:fill="auto"/>
          </w:tcPr>
          <w:p w:rsidR="00225E37" w:rsidRPr="00EE063C" w:rsidRDefault="00225E37" w:rsidP="0090776A">
            <w:pPr>
              <w:jc w:val="both"/>
              <w:rPr>
                <w:sz w:val="22"/>
                <w:szCs w:val="22"/>
              </w:rPr>
            </w:pPr>
            <w:r w:rsidRPr="006133FA">
              <w:rPr>
                <w:sz w:val="22"/>
                <w:szCs w:val="22"/>
              </w:rPr>
              <w:t>Viename projekte gali būti numatyta keletas remiamų ekonominės veiklos rūšių.</w:t>
            </w:r>
          </w:p>
        </w:tc>
      </w:tr>
      <w:tr w:rsidR="00225E37" w:rsidRPr="00EE063C" w:rsidTr="00674790">
        <w:tc>
          <w:tcPr>
            <w:tcW w:w="1395" w:type="dxa"/>
            <w:shd w:val="clear" w:color="auto" w:fill="auto"/>
            <w:vAlign w:val="center"/>
          </w:tcPr>
          <w:p w:rsidR="00225E37" w:rsidRPr="00EE063C" w:rsidRDefault="00225E37" w:rsidP="00225E37">
            <w:pPr>
              <w:rPr>
                <w:sz w:val="22"/>
                <w:szCs w:val="22"/>
              </w:rPr>
            </w:pPr>
            <w:r w:rsidRPr="00EE063C">
              <w:rPr>
                <w:sz w:val="22"/>
                <w:szCs w:val="22"/>
              </w:rPr>
              <w:t>4.2</w:t>
            </w:r>
            <w:r>
              <w:rPr>
                <w:sz w:val="22"/>
                <w:szCs w:val="22"/>
              </w:rPr>
              <w:t>.6</w:t>
            </w:r>
            <w:r w:rsidRPr="00EE063C">
              <w:rPr>
                <w:sz w:val="22"/>
                <w:szCs w:val="22"/>
              </w:rPr>
              <w:t>.</w:t>
            </w:r>
            <w:r>
              <w:rPr>
                <w:sz w:val="22"/>
                <w:szCs w:val="22"/>
              </w:rPr>
              <w:t>4</w:t>
            </w:r>
            <w:r w:rsidRPr="00EE063C">
              <w:rPr>
                <w:sz w:val="22"/>
                <w:szCs w:val="22"/>
              </w:rPr>
              <w:t>.</w:t>
            </w:r>
          </w:p>
        </w:tc>
        <w:tc>
          <w:tcPr>
            <w:tcW w:w="13768" w:type="dxa"/>
            <w:gridSpan w:val="3"/>
            <w:shd w:val="clear" w:color="auto" w:fill="auto"/>
          </w:tcPr>
          <w:p w:rsidR="00225E37" w:rsidRPr="00280129" w:rsidRDefault="00225E37" w:rsidP="00F42C03">
            <w:pPr>
              <w:jc w:val="both"/>
              <w:rPr>
                <w:sz w:val="22"/>
                <w:szCs w:val="22"/>
              </w:rPr>
            </w:pPr>
            <w:r w:rsidRPr="00280129">
              <w:rPr>
                <w:sz w:val="22"/>
                <w:szCs w:val="22"/>
              </w:rPr>
              <w:t>Verslo plano įgyvendinimo pabaiga turi sutapti su finansinių metų pabaiga.</w:t>
            </w:r>
          </w:p>
        </w:tc>
      </w:tr>
      <w:tr w:rsidR="00225E37" w:rsidRPr="00EE063C" w:rsidTr="00674790">
        <w:tc>
          <w:tcPr>
            <w:tcW w:w="1395" w:type="dxa"/>
            <w:shd w:val="clear" w:color="auto" w:fill="auto"/>
            <w:vAlign w:val="center"/>
          </w:tcPr>
          <w:p w:rsidR="00225E37" w:rsidRPr="00EE063C" w:rsidRDefault="00225E37" w:rsidP="00225E37">
            <w:pPr>
              <w:rPr>
                <w:sz w:val="22"/>
                <w:szCs w:val="22"/>
              </w:rPr>
            </w:pPr>
            <w:r w:rsidRPr="00EE063C">
              <w:rPr>
                <w:sz w:val="22"/>
                <w:szCs w:val="22"/>
              </w:rPr>
              <w:t>4.2</w:t>
            </w:r>
            <w:r>
              <w:rPr>
                <w:sz w:val="22"/>
                <w:szCs w:val="22"/>
              </w:rPr>
              <w:t>.6</w:t>
            </w:r>
            <w:r w:rsidRPr="00EE063C">
              <w:rPr>
                <w:sz w:val="22"/>
                <w:szCs w:val="22"/>
              </w:rPr>
              <w:t>.</w:t>
            </w:r>
            <w:r>
              <w:rPr>
                <w:sz w:val="22"/>
                <w:szCs w:val="22"/>
              </w:rPr>
              <w:t>5</w:t>
            </w:r>
            <w:r w:rsidRPr="00EE063C">
              <w:rPr>
                <w:sz w:val="22"/>
                <w:szCs w:val="22"/>
              </w:rPr>
              <w:t>.</w:t>
            </w:r>
          </w:p>
        </w:tc>
        <w:tc>
          <w:tcPr>
            <w:tcW w:w="13768" w:type="dxa"/>
            <w:gridSpan w:val="3"/>
            <w:shd w:val="clear" w:color="auto" w:fill="auto"/>
          </w:tcPr>
          <w:p w:rsidR="00225E37" w:rsidRPr="00280129" w:rsidRDefault="00225E37" w:rsidP="0090776A">
            <w:pPr>
              <w:jc w:val="both"/>
              <w:rPr>
                <w:sz w:val="22"/>
                <w:szCs w:val="22"/>
              </w:rPr>
            </w:pPr>
            <w:r w:rsidRPr="00276501">
              <w:rPr>
                <w:rFonts w:eastAsia="Calibri"/>
                <w:sz w:val="22"/>
                <w:szCs w:val="22"/>
              </w:rPr>
              <w:t>Prie vietos projekto paraiškos turi būti pateiktas vietos projekto verslo planas (FSA 2 priedas).</w:t>
            </w:r>
          </w:p>
        </w:tc>
      </w:tr>
      <w:tr w:rsidR="00225E37" w:rsidRPr="00EE063C" w:rsidTr="00674790">
        <w:tc>
          <w:tcPr>
            <w:tcW w:w="1395" w:type="dxa"/>
            <w:shd w:val="clear" w:color="auto" w:fill="auto"/>
            <w:vAlign w:val="center"/>
          </w:tcPr>
          <w:p w:rsidR="00225E37" w:rsidRPr="00EE063C" w:rsidRDefault="00225E37" w:rsidP="00225E37">
            <w:pPr>
              <w:rPr>
                <w:sz w:val="22"/>
                <w:szCs w:val="22"/>
              </w:rPr>
            </w:pPr>
            <w:r w:rsidRPr="00EE063C">
              <w:rPr>
                <w:sz w:val="22"/>
                <w:szCs w:val="22"/>
              </w:rPr>
              <w:t>4.2</w:t>
            </w:r>
            <w:r>
              <w:rPr>
                <w:sz w:val="22"/>
                <w:szCs w:val="22"/>
              </w:rPr>
              <w:t>.6</w:t>
            </w:r>
            <w:r w:rsidRPr="00EE063C">
              <w:rPr>
                <w:sz w:val="22"/>
                <w:szCs w:val="22"/>
              </w:rPr>
              <w:t>.</w:t>
            </w:r>
            <w:r>
              <w:rPr>
                <w:sz w:val="22"/>
                <w:szCs w:val="22"/>
              </w:rPr>
              <w:t>6</w:t>
            </w:r>
            <w:r w:rsidRPr="00EE063C">
              <w:rPr>
                <w:sz w:val="22"/>
                <w:szCs w:val="22"/>
              </w:rPr>
              <w:t>.</w:t>
            </w:r>
          </w:p>
        </w:tc>
        <w:tc>
          <w:tcPr>
            <w:tcW w:w="13768" w:type="dxa"/>
            <w:gridSpan w:val="3"/>
            <w:shd w:val="clear" w:color="auto" w:fill="auto"/>
          </w:tcPr>
          <w:p w:rsidR="00225E37" w:rsidRPr="00276501" w:rsidRDefault="00225E37" w:rsidP="00DA60F7">
            <w:pPr>
              <w:tabs>
                <w:tab w:val="left" w:pos="1080"/>
              </w:tabs>
              <w:jc w:val="both"/>
              <w:rPr>
                <w:sz w:val="22"/>
                <w:szCs w:val="22"/>
              </w:rPr>
            </w:pPr>
            <w:r w:rsidRPr="00276501">
              <w:rPr>
                <w:sz w:val="22"/>
                <w:szCs w:val="22"/>
                <w:u w:val="single"/>
              </w:rPr>
              <w:t>Nekilnojamasis turtas, į kurį investuojama ir (arba) kuriame numatyta įgyvendinti projektą</w:t>
            </w:r>
            <w:r w:rsidRPr="00276501">
              <w:rPr>
                <w:sz w:val="22"/>
                <w:szCs w:val="22"/>
              </w:rPr>
              <w:t>, pareiškėjo valdomas teisėtais pagrindais (atitiktis šiam kriterijui gali būti tikslinama vietos projekto paraiškos vertinimo metu):</w:t>
            </w:r>
          </w:p>
          <w:p w:rsidR="00225E37" w:rsidRPr="00276501" w:rsidRDefault="00225E37" w:rsidP="00DA60F7">
            <w:pPr>
              <w:overflowPunct w:val="0"/>
              <w:jc w:val="both"/>
              <w:textAlignment w:val="baseline"/>
              <w:rPr>
                <w:sz w:val="22"/>
                <w:szCs w:val="22"/>
              </w:rPr>
            </w:pPr>
            <w:r w:rsidRPr="00276501">
              <w:rPr>
                <w:sz w:val="22"/>
                <w:szCs w:val="22"/>
              </w:rPr>
              <w:t xml:space="preserve">1. žemė, pastatai, statiniai ir (arba) patalpos, į kuriuos investuojama ir (arba) kuriuose numatyta įgyvendinti projektą, nuosavybės, nuomos ar kito teisėto naudojimosi pagrindais priklauso pareiškėjui nuo vietos projekto paraiškos pateikimo dienos. </w:t>
            </w:r>
            <w:r w:rsidRPr="00276501">
              <w:rPr>
                <w:color w:val="000000"/>
                <w:sz w:val="22"/>
                <w:szCs w:val="22"/>
              </w:rPr>
              <w:t xml:space="preserve">Žemė po naujai statomais pastatais ir (arba) statiniais vietos projekto paraiškos pateikimo dieną pareiškėjui priklauso nuosavybės teise. Žemė po rekonstruojamais pastatais ir (arba) statiniais arba po pastatais ir (arba) statiniais, kuriuose atliekamas kapitalinis remontas, pareiškėjui priklauso nuosavybės, nuomos ar kito teisėto naudojimosi pagrindais nuo vietos projekto paraiškos </w:t>
            </w:r>
            <w:proofErr w:type="spellStart"/>
            <w:r w:rsidRPr="00276501">
              <w:rPr>
                <w:color w:val="000000"/>
                <w:sz w:val="22"/>
                <w:szCs w:val="22"/>
              </w:rPr>
              <w:t>paraiškos</w:t>
            </w:r>
            <w:proofErr w:type="spellEnd"/>
            <w:r w:rsidRPr="00276501">
              <w:rPr>
                <w:color w:val="000000"/>
                <w:sz w:val="22"/>
                <w:szCs w:val="22"/>
              </w:rPr>
              <w:t xml:space="preserve"> pateikimo dienos. Nuomos ar kito teisėto naudojimosi nekilnojamuoju turtu sutartis, sudaryta ne trumpesniam kaip 10 metų laikotarpiui nuo vietos projekto paraiškos pateikimo dienos</w:t>
            </w:r>
            <w:r w:rsidRPr="00276501">
              <w:rPr>
                <w:sz w:val="22"/>
                <w:szCs w:val="22"/>
              </w:rPr>
              <w:t xml:space="preserve">, turi būti įregistruota VĮ Registrų centre; </w:t>
            </w:r>
          </w:p>
          <w:p w:rsidR="00225E37" w:rsidRPr="00276501" w:rsidRDefault="00225E37" w:rsidP="00DA60F7">
            <w:pPr>
              <w:tabs>
                <w:tab w:val="left" w:pos="1080"/>
              </w:tabs>
              <w:jc w:val="both"/>
              <w:rPr>
                <w:sz w:val="22"/>
                <w:szCs w:val="22"/>
              </w:rPr>
            </w:pPr>
            <w:r w:rsidRPr="00276501">
              <w:rPr>
                <w:sz w:val="22"/>
                <w:szCs w:val="22"/>
              </w:rPr>
              <w:t>2. tuo atveju, kai šio FSA 4.2.5.7 papunkčio pirmoje dalyje minimas turtas (išskyrus naujai statomus pastatus ir (arba) statinius) priklauso sutuoktiniui (-</w:t>
            </w:r>
            <w:proofErr w:type="spellStart"/>
            <w:r w:rsidRPr="00276501">
              <w:rPr>
                <w:sz w:val="22"/>
                <w:szCs w:val="22"/>
              </w:rPr>
              <w:t>iams</w:t>
            </w:r>
            <w:proofErr w:type="spellEnd"/>
            <w:r w:rsidRPr="00276501">
              <w:rPr>
                <w:sz w:val="22"/>
                <w:szCs w:val="22"/>
              </w:rPr>
              <w:t>), pateikiamas rašytinis sutuoktinio sutikimas investuoti į jam priklausantį nekilnojamąjį turtą ir plėtoti verslo plane numatytą veiklą ne trumpiau kaip 10 metų nuo vietos projekto paraiškos pateikimo dienos;</w:t>
            </w:r>
          </w:p>
          <w:p w:rsidR="00225E37" w:rsidRPr="00276501" w:rsidRDefault="00225E37" w:rsidP="0090776A">
            <w:pPr>
              <w:jc w:val="both"/>
              <w:rPr>
                <w:rFonts w:eastAsia="Calibri"/>
                <w:sz w:val="22"/>
                <w:szCs w:val="22"/>
              </w:rPr>
            </w:pPr>
            <w:r w:rsidRPr="00276501">
              <w:rPr>
                <w:sz w:val="22"/>
                <w:szCs w:val="22"/>
              </w:rPr>
              <w:lastRenderedPageBreak/>
              <w:t xml:space="preserve">3. tuo atveju, kai nekilnojamasis turtas, į kurį investuojama ir (arba) kuriame numatyta įgyvendinti projektą (išskyrus </w:t>
            </w:r>
            <w:r w:rsidRPr="00276501">
              <w:rPr>
                <w:bCs/>
                <w:sz w:val="22"/>
                <w:szCs w:val="22"/>
              </w:rPr>
              <w:t xml:space="preserve">naujai statomus </w:t>
            </w:r>
            <w:r w:rsidRPr="00276501">
              <w:rPr>
                <w:sz w:val="22"/>
                <w:szCs w:val="22"/>
              </w:rPr>
              <w:t>pastatus ir (arba) statinius), priklauso pareiškėjui ir (arba) jo sutuoktiniui su kitais asmenimis, pateikiamas rašytinis bendraturčio (-</w:t>
            </w:r>
            <w:proofErr w:type="spellStart"/>
            <w:r w:rsidRPr="00276501">
              <w:rPr>
                <w:sz w:val="22"/>
                <w:szCs w:val="22"/>
              </w:rPr>
              <w:t>ių</w:t>
            </w:r>
            <w:proofErr w:type="spellEnd"/>
            <w:r w:rsidRPr="00276501">
              <w:rPr>
                <w:sz w:val="22"/>
                <w:szCs w:val="22"/>
              </w:rPr>
              <w:t>) sutikimas investuoti į jam kartu su pareiškėju ir (arba) jo sutuoktiniu priklausantį turtą ir plėtoti verslo plane numatytą veiklą ne trumpiau kaip 10 metų nuo vietos paraiškos pateikimo dienos.</w:t>
            </w:r>
          </w:p>
        </w:tc>
      </w:tr>
      <w:tr w:rsidR="00225E37" w:rsidRPr="00EE063C" w:rsidTr="00674790">
        <w:tc>
          <w:tcPr>
            <w:tcW w:w="1395" w:type="dxa"/>
            <w:shd w:val="clear" w:color="auto" w:fill="auto"/>
            <w:vAlign w:val="center"/>
          </w:tcPr>
          <w:p w:rsidR="00225E37" w:rsidRPr="00EE063C" w:rsidRDefault="00225E37" w:rsidP="00225E37">
            <w:pPr>
              <w:rPr>
                <w:sz w:val="22"/>
                <w:szCs w:val="22"/>
              </w:rPr>
            </w:pPr>
            <w:r w:rsidRPr="00EE063C">
              <w:rPr>
                <w:sz w:val="22"/>
                <w:szCs w:val="22"/>
              </w:rPr>
              <w:lastRenderedPageBreak/>
              <w:t>4.2</w:t>
            </w:r>
            <w:r>
              <w:rPr>
                <w:sz w:val="22"/>
                <w:szCs w:val="22"/>
              </w:rPr>
              <w:t>.6</w:t>
            </w:r>
            <w:r w:rsidRPr="00EE063C">
              <w:rPr>
                <w:sz w:val="22"/>
                <w:szCs w:val="22"/>
              </w:rPr>
              <w:t>.</w:t>
            </w:r>
            <w:r>
              <w:rPr>
                <w:sz w:val="22"/>
                <w:szCs w:val="22"/>
              </w:rPr>
              <w:t>7</w:t>
            </w:r>
            <w:r w:rsidRPr="00EE063C">
              <w:rPr>
                <w:sz w:val="22"/>
                <w:szCs w:val="22"/>
              </w:rPr>
              <w:t>.</w:t>
            </w:r>
          </w:p>
        </w:tc>
        <w:tc>
          <w:tcPr>
            <w:tcW w:w="13768" w:type="dxa"/>
            <w:gridSpan w:val="3"/>
            <w:shd w:val="clear" w:color="auto" w:fill="auto"/>
          </w:tcPr>
          <w:p w:rsidR="00225E37" w:rsidRPr="00276501" w:rsidRDefault="00225E37" w:rsidP="00DA60F7">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(naujo statinio statyba, statinio rekonstravimas, statinio kapitalinis remontas) </w:t>
            </w:r>
            <w:r w:rsidRPr="00276501">
              <w:rPr>
                <w:color w:val="000000"/>
                <w:sz w:val="22"/>
                <w:szCs w:val="22"/>
                <w:u w:val="single"/>
              </w:rPr>
              <w:t>ar infrastruktūros įrengimo, atnaujinimo darbai</w:t>
            </w:r>
            <w:r w:rsidRPr="00276501">
              <w:rPr>
                <w:color w:val="000000"/>
                <w:sz w:val="22"/>
                <w:szCs w:val="22"/>
              </w:rPr>
              <w:t xml:space="preserve">, iki vietos projekto paraiškos vertinimo pabaigos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rsidRPr="00276501">
              <w:rPr>
                <w:sz w:val="22"/>
                <w:szCs w:val="22"/>
              </w:rPr>
              <w:t>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276501">
              <w:rPr>
                <w:color w:val="000000"/>
                <w:sz w:val="22"/>
                <w:szCs w:val="22"/>
              </w:rPr>
              <w:t xml:space="preserve">. </w:t>
            </w:r>
          </w:p>
          <w:p w:rsidR="00225E37" w:rsidRPr="00276501" w:rsidRDefault="00225E37" w:rsidP="00DA60F7">
            <w:pPr>
              <w:jc w:val="both"/>
              <w:rPr>
                <w:color w:val="000000"/>
                <w:sz w:val="22"/>
                <w:szCs w:val="22"/>
              </w:rPr>
            </w:pPr>
            <w:r w:rsidRPr="00276501">
              <w:rPr>
                <w:color w:val="000000"/>
                <w:sz w:val="22"/>
                <w:szCs w:val="22"/>
              </w:rPr>
              <w:t xml:space="preserve">Statinio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276501">
              <w:rPr>
                <w:sz w:val="22"/>
                <w:szCs w:val="22"/>
              </w:rPr>
              <w:t>(kai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w:t>
            </w:r>
            <w:r w:rsidRPr="00276501">
              <w:rPr>
                <w:color w:val="000000"/>
                <w:sz w:val="22"/>
                <w:szCs w:val="22"/>
              </w:rPr>
              <w:t xml:space="preserve"> pateikiami ne vėliau kaip pirmojo mokėjimo prašymo pateikimo dieną. </w:t>
            </w:r>
          </w:p>
          <w:p w:rsidR="00225E37" w:rsidRPr="00276501" w:rsidRDefault="00225E37" w:rsidP="00DA60F7">
            <w:pPr>
              <w:jc w:val="both"/>
              <w:rPr>
                <w:sz w:val="22"/>
                <w:szCs w:val="22"/>
              </w:rPr>
            </w:pPr>
            <w:r w:rsidRPr="00276501">
              <w:rPr>
                <w:color w:val="000000"/>
                <w:sz w:val="22"/>
                <w:szCs w:val="22"/>
                <w:u w:val="single"/>
              </w:rPr>
              <w:t>Jei projekte numatyta nesudėtingų statinių</w:t>
            </w:r>
            <w:r w:rsidRPr="00276501">
              <w:rPr>
                <w:color w:val="000000"/>
                <w:sz w:val="22"/>
                <w:szCs w:val="22"/>
              </w:rPr>
              <w:t xml:space="preserve"> (</w:t>
            </w:r>
            <w:r w:rsidRPr="00276501">
              <w:rPr>
                <w:sz w:val="22"/>
                <w:szCs w:val="22"/>
              </w:rPr>
              <w:t>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w:t>
            </w:r>
            <w:r w:rsidRPr="00276501">
              <w:rPr>
                <w:color w:val="000000"/>
                <w:sz w:val="22"/>
                <w:szCs w:val="22"/>
              </w:rPr>
              <w:t xml:space="preserve">) </w:t>
            </w:r>
            <w:r w:rsidRPr="00276501">
              <w:rPr>
                <w:color w:val="000000"/>
                <w:sz w:val="22"/>
                <w:szCs w:val="22"/>
                <w:u w:val="single"/>
              </w:rPr>
              <w:t>statyba, rekonstravimas ar kapitalinis remontas</w:t>
            </w:r>
            <w:r w:rsidRPr="00276501">
              <w:rPr>
                <w:color w:val="000000"/>
                <w:sz w:val="22"/>
                <w:szCs w:val="22"/>
              </w:rPr>
              <w:t xml:space="preserve">, kartu su vietos projekto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rsidRPr="00276501">
              <w:rPr>
                <w:sz w:val="22"/>
                <w:szCs w:val="22"/>
              </w:rPr>
              <w:t xml:space="preserve">bei statybą, rekonstravimą ar kapitalinį remontą leidžiantį dokumentą (kai jis privalomas). </w:t>
            </w:r>
          </w:p>
          <w:p w:rsidR="00225E37" w:rsidRPr="00276501" w:rsidRDefault="00225E37" w:rsidP="0090776A">
            <w:pPr>
              <w:jc w:val="both"/>
              <w:rPr>
                <w:rFonts w:eastAsia="Calibri"/>
                <w:sz w:val="22"/>
                <w:szCs w:val="22"/>
              </w:rPr>
            </w:pPr>
            <w:r w:rsidRPr="00276501">
              <w:rPr>
                <w:sz w:val="22"/>
                <w:szCs w:val="22"/>
              </w:rPr>
              <w:t xml:space="preserve">Statybą leidžiantis dokumentas gali būti pateikiamas iki pirmojo mokėjimo prašymo dienos. </w:t>
            </w:r>
            <w:r w:rsidRPr="00276501">
              <w:rPr>
                <w:color w:val="000000"/>
                <w:sz w:val="22"/>
                <w:szCs w:val="22"/>
              </w:rPr>
              <w:t xml:space="preserve">Statinių projektams turi būti atlikta statinio projekto statybos skaičiuojamosios kainos dalies ekspertizė, vadovaujantis </w:t>
            </w:r>
            <w:r w:rsidRPr="00276501">
              <w:rPr>
                <w:sz w:val="22"/>
                <w:szCs w:val="22"/>
              </w:rPr>
              <w:t xml:space="preserve">Statybos techninio reglamento STR 1.04.04:2017 „Statinio projektavimas, projekto ekspertizė“ </w:t>
            </w:r>
            <w:r w:rsidRPr="00276501">
              <w:rPr>
                <w:color w:val="000000"/>
                <w:sz w:val="22"/>
                <w:szCs w:val="22"/>
              </w:rPr>
              <w:t>nuostatomis.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dokumentai neteikiami.</w:t>
            </w:r>
          </w:p>
        </w:tc>
      </w:tr>
      <w:tr w:rsidR="00674790" w:rsidRPr="00EE063C" w:rsidTr="00674790">
        <w:tc>
          <w:tcPr>
            <w:tcW w:w="1395" w:type="dxa"/>
            <w:shd w:val="clear" w:color="auto" w:fill="auto"/>
            <w:vAlign w:val="center"/>
          </w:tcPr>
          <w:p w:rsidR="00674790" w:rsidRPr="00EE063C" w:rsidRDefault="00674790" w:rsidP="00225E37">
            <w:pPr>
              <w:rPr>
                <w:sz w:val="22"/>
                <w:szCs w:val="22"/>
              </w:rPr>
            </w:pPr>
            <w:r>
              <w:rPr>
                <w:sz w:val="22"/>
                <w:szCs w:val="22"/>
              </w:rPr>
              <w:t>4.2.6.8.</w:t>
            </w:r>
          </w:p>
        </w:tc>
        <w:tc>
          <w:tcPr>
            <w:tcW w:w="13768" w:type="dxa"/>
            <w:gridSpan w:val="3"/>
            <w:shd w:val="clear" w:color="auto" w:fill="auto"/>
          </w:tcPr>
          <w:p w:rsidR="00674790" w:rsidRPr="00276501" w:rsidRDefault="00674790" w:rsidP="00DA60F7">
            <w:pPr>
              <w:jc w:val="both"/>
              <w:rPr>
                <w:color w:val="000000"/>
                <w:sz w:val="22"/>
                <w:szCs w:val="22"/>
                <w:u w:val="single"/>
              </w:rPr>
            </w:pPr>
            <w:r>
              <w:rPr>
                <w:sz w:val="22"/>
                <w:szCs w:val="22"/>
              </w:rPr>
              <w:t>S</w:t>
            </w:r>
            <w:r w:rsidRPr="00450F14">
              <w:rPr>
                <w:sz w:val="22"/>
                <w:szCs w:val="22"/>
              </w:rPr>
              <w:t>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r>
              <w:rPr>
                <w:sz w:val="22"/>
                <w:szCs w:val="22"/>
              </w:rPr>
              <w:t>.</w:t>
            </w:r>
          </w:p>
        </w:tc>
      </w:tr>
      <w:tr w:rsidR="00225E37" w:rsidRPr="00EE063C" w:rsidTr="00674790">
        <w:tc>
          <w:tcPr>
            <w:tcW w:w="1395" w:type="dxa"/>
            <w:tcBorders>
              <w:top w:val="single" w:sz="18" w:space="0" w:color="auto"/>
              <w:bottom w:val="single" w:sz="4" w:space="0" w:color="auto"/>
            </w:tcBorders>
            <w:shd w:val="clear" w:color="auto" w:fill="auto"/>
            <w:vAlign w:val="center"/>
          </w:tcPr>
          <w:p w:rsidR="00225E37" w:rsidRPr="00EE063C" w:rsidRDefault="00225E37" w:rsidP="00225E37">
            <w:pPr>
              <w:rPr>
                <w:b/>
                <w:sz w:val="22"/>
                <w:szCs w:val="22"/>
              </w:rPr>
            </w:pPr>
            <w:r w:rsidRPr="00EE063C">
              <w:rPr>
                <w:b/>
                <w:sz w:val="22"/>
                <w:szCs w:val="22"/>
              </w:rPr>
              <w:t>4.2.</w:t>
            </w:r>
            <w:r>
              <w:rPr>
                <w:b/>
                <w:sz w:val="22"/>
                <w:szCs w:val="22"/>
              </w:rPr>
              <w:t>7</w:t>
            </w:r>
            <w:r w:rsidRPr="00EE063C">
              <w:rPr>
                <w:b/>
                <w:sz w:val="22"/>
                <w:szCs w:val="22"/>
              </w:rPr>
              <w:t>.</w:t>
            </w:r>
          </w:p>
        </w:tc>
        <w:tc>
          <w:tcPr>
            <w:tcW w:w="13768" w:type="dxa"/>
            <w:gridSpan w:val="3"/>
            <w:tcBorders>
              <w:top w:val="single" w:sz="18" w:space="0" w:color="auto"/>
              <w:bottom w:val="single" w:sz="4" w:space="0" w:color="auto"/>
            </w:tcBorders>
            <w:shd w:val="clear" w:color="auto" w:fill="auto"/>
          </w:tcPr>
          <w:p w:rsidR="00225E37" w:rsidRPr="00EE063C" w:rsidRDefault="00225E37" w:rsidP="00280129">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225E37" w:rsidRPr="00EE063C" w:rsidTr="00674790">
        <w:tc>
          <w:tcPr>
            <w:tcW w:w="1395" w:type="dxa"/>
            <w:tcBorders>
              <w:top w:val="single" w:sz="18" w:space="0" w:color="auto"/>
            </w:tcBorders>
            <w:shd w:val="clear" w:color="auto" w:fill="auto"/>
            <w:vAlign w:val="center"/>
          </w:tcPr>
          <w:p w:rsidR="00225E37" w:rsidRPr="00EE063C" w:rsidRDefault="00225E37" w:rsidP="00225E37">
            <w:pPr>
              <w:rPr>
                <w:b/>
                <w:sz w:val="22"/>
                <w:szCs w:val="22"/>
              </w:rPr>
            </w:pPr>
            <w:r w:rsidRPr="00EE063C">
              <w:rPr>
                <w:b/>
                <w:sz w:val="22"/>
                <w:szCs w:val="22"/>
              </w:rPr>
              <w:t>4.2.</w:t>
            </w:r>
            <w:r>
              <w:rPr>
                <w:b/>
                <w:sz w:val="22"/>
                <w:szCs w:val="22"/>
              </w:rPr>
              <w:t>8</w:t>
            </w:r>
            <w:r w:rsidRPr="00EE063C">
              <w:rPr>
                <w:b/>
                <w:sz w:val="22"/>
                <w:szCs w:val="22"/>
              </w:rPr>
              <w:t>.</w:t>
            </w:r>
          </w:p>
        </w:tc>
        <w:tc>
          <w:tcPr>
            <w:tcW w:w="13768" w:type="dxa"/>
            <w:gridSpan w:val="3"/>
            <w:tcBorders>
              <w:top w:val="single" w:sz="18" w:space="0" w:color="auto"/>
            </w:tcBorders>
            <w:shd w:val="clear" w:color="auto" w:fill="auto"/>
          </w:tcPr>
          <w:p w:rsidR="00225E37" w:rsidRPr="00EE063C" w:rsidRDefault="00225E37" w:rsidP="00280129">
            <w:pPr>
              <w:jc w:val="both"/>
              <w:rPr>
                <w:b/>
                <w:sz w:val="22"/>
                <w:szCs w:val="22"/>
              </w:rPr>
            </w:pPr>
            <w:r w:rsidRPr="00EE063C">
              <w:rPr>
                <w:b/>
                <w:sz w:val="22"/>
                <w:szCs w:val="22"/>
              </w:rPr>
              <w:t>Bendrosios tinkamumo sąlygos nuosavam indėliui, numatytos Vietos projektų  administravimo taisyklių 32 punkte</w:t>
            </w:r>
          </w:p>
        </w:tc>
      </w:tr>
      <w:tr w:rsidR="00225E37" w:rsidRPr="00EE063C" w:rsidTr="00674790">
        <w:tc>
          <w:tcPr>
            <w:tcW w:w="1395" w:type="dxa"/>
            <w:tcBorders>
              <w:top w:val="single" w:sz="18" w:space="0" w:color="auto"/>
              <w:left w:val="single" w:sz="18" w:space="0" w:color="auto"/>
              <w:bottom w:val="single" w:sz="18" w:space="0" w:color="auto"/>
            </w:tcBorders>
            <w:shd w:val="clear" w:color="auto" w:fill="F7CAAC"/>
            <w:vAlign w:val="center"/>
          </w:tcPr>
          <w:p w:rsidR="00225E37" w:rsidRPr="00EE063C" w:rsidRDefault="00225E37" w:rsidP="0090776A">
            <w:pPr>
              <w:rPr>
                <w:b/>
                <w:sz w:val="22"/>
                <w:szCs w:val="22"/>
              </w:rPr>
            </w:pPr>
            <w:r w:rsidRPr="00EE063C">
              <w:rPr>
                <w:b/>
                <w:sz w:val="22"/>
                <w:szCs w:val="22"/>
              </w:rPr>
              <w:t>4.3.</w:t>
            </w:r>
          </w:p>
        </w:tc>
        <w:tc>
          <w:tcPr>
            <w:tcW w:w="13768" w:type="dxa"/>
            <w:gridSpan w:val="3"/>
            <w:tcBorders>
              <w:top w:val="single" w:sz="18" w:space="0" w:color="auto"/>
              <w:bottom w:val="single" w:sz="18" w:space="0" w:color="auto"/>
              <w:right w:val="single" w:sz="18" w:space="0" w:color="auto"/>
            </w:tcBorders>
            <w:shd w:val="clear" w:color="auto" w:fill="F7CAAC"/>
          </w:tcPr>
          <w:p w:rsidR="00225E37" w:rsidRPr="00F81AA2" w:rsidRDefault="00225E37" w:rsidP="00BB0239">
            <w:pPr>
              <w:rPr>
                <w:b/>
                <w:sz w:val="22"/>
                <w:szCs w:val="22"/>
                <w:u w:val="single"/>
              </w:rPr>
            </w:pPr>
            <w:r w:rsidRPr="00EE063C">
              <w:rPr>
                <w:b/>
                <w:sz w:val="22"/>
                <w:szCs w:val="22"/>
                <w:u w:val="single"/>
              </w:rPr>
              <w:t>Vietos projekto vykdytojo įsipareigojimai:</w:t>
            </w:r>
            <w:r w:rsidRPr="00EE063C">
              <w:rPr>
                <w:b/>
                <w:i/>
                <w:sz w:val="22"/>
                <w:szCs w:val="22"/>
              </w:rPr>
              <w:t xml:space="preserve"> </w:t>
            </w:r>
          </w:p>
        </w:tc>
      </w:tr>
      <w:tr w:rsidR="00225E37" w:rsidRPr="00EE063C" w:rsidTr="00674790">
        <w:tc>
          <w:tcPr>
            <w:tcW w:w="1395" w:type="dxa"/>
            <w:tcBorders>
              <w:top w:val="single" w:sz="18" w:space="0" w:color="auto"/>
              <w:bottom w:val="single" w:sz="4" w:space="0" w:color="auto"/>
            </w:tcBorders>
            <w:shd w:val="clear" w:color="auto" w:fill="auto"/>
            <w:vAlign w:val="center"/>
          </w:tcPr>
          <w:p w:rsidR="00225E37" w:rsidRPr="00EE063C" w:rsidRDefault="00225E37" w:rsidP="0090776A">
            <w:pPr>
              <w:rPr>
                <w:b/>
                <w:sz w:val="22"/>
                <w:szCs w:val="22"/>
              </w:rPr>
            </w:pPr>
            <w:r w:rsidRPr="00EE063C">
              <w:rPr>
                <w:b/>
                <w:sz w:val="22"/>
                <w:szCs w:val="22"/>
              </w:rPr>
              <w:t>4.3.1.</w:t>
            </w:r>
          </w:p>
        </w:tc>
        <w:tc>
          <w:tcPr>
            <w:tcW w:w="13768" w:type="dxa"/>
            <w:gridSpan w:val="3"/>
            <w:tcBorders>
              <w:top w:val="single" w:sz="18" w:space="0" w:color="auto"/>
              <w:bottom w:val="single" w:sz="4" w:space="0" w:color="auto"/>
            </w:tcBorders>
            <w:shd w:val="clear" w:color="auto" w:fill="auto"/>
          </w:tcPr>
          <w:p w:rsidR="00225E37" w:rsidRPr="00EE063C" w:rsidRDefault="00225E37" w:rsidP="00BB0239">
            <w:pPr>
              <w:jc w:val="both"/>
              <w:rPr>
                <w:b/>
                <w:sz w:val="22"/>
                <w:szCs w:val="22"/>
              </w:rPr>
            </w:pPr>
            <w:r w:rsidRPr="00EE063C">
              <w:rPr>
                <w:b/>
                <w:sz w:val="22"/>
                <w:szCs w:val="22"/>
              </w:rPr>
              <w:t>Bendrieji vietos projekto vykdytojo įsipareigojimai, numatyti Vietos projektų  administravimo taisyklių 35 punkte</w:t>
            </w:r>
          </w:p>
        </w:tc>
      </w:tr>
      <w:tr w:rsidR="00225E37" w:rsidRPr="00EE063C" w:rsidTr="00674790">
        <w:tc>
          <w:tcPr>
            <w:tcW w:w="1395" w:type="dxa"/>
            <w:shd w:val="clear" w:color="auto" w:fill="auto"/>
            <w:vAlign w:val="center"/>
          </w:tcPr>
          <w:p w:rsidR="00225E37" w:rsidRPr="00EE063C" w:rsidRDefault="00225E37" w:rsidP="00674790">
            <w:pPr>
              <w:rPr>
                <w:b/>
                <w:sz w:val="22"/>
                <w:szCs w:val="22"/>
              </w:rPr>
            </w:pPr>
            <w:r w:rsidRPr="00EE063C">
              <w:rPr>
                <w:b/>
                <w:sz w:val="22"/>
                <w:szCs w:val="22"/>
              </w:rPr>
              <w:t>4.3.</w:t>
            </w:r>
            <w:r w:rsidR="00674790">
              <w:rPr>
                <w:b/>
                <w:sz w:val="22"/>
                <w:szCs w:val="22"/>
              </w:rPr>
              <w:t>2</w:t>
            </w:r>
            <w:r w:rsidRPr="00EE063C">
              <w:rPr>
                <w:b/>
                <w:sz w:val="22"/>
                <w:szCs w:val="22"/>
              </w:rPr>
              <w:t>.</w:t>
            </w:r>
          </w:p>
        </w:tc>
        <w:tc>
          <w:tcPr>
            <w:tcW w:w="13768" w:type="dxa"/>
            <w:gridSpan w:val="3"/>
            <w:shd w:val="clear" w:color="auto" w:fill="auto"/>
          </w:tcPr>
          <w:p w:rsidR="00225E37" w:rsidRPr="00EE063C" w:rsidRDefault="00225E37" w:rsidP="00BB0239">
            <w:pPr>
              <w:jc w:val="both"/>
              <w:rPr>
                <w:b/>
                <w:sz w:val="22"/>
                <w:szCs w:val="22"/>
              </w:rPr>
            </w:pPr>
            <w:r>
              <w:rPr>
                <w:b/>
                <w:sz w:val="22"/>
                <w:szCs w:val="22"/>
              </w:rPr>
              <w:t>Papildomi</w:t>
            </w:r>
            <w:r w:rsidRPr="00EE063C">
              <w:rPr>
                <w:b/>
                <w:sz w:val="22"/>
                <w:szCs w:val="22"/>
              </w:rPr>
              <w:t xml:space="preserve"> vietos projekto vykdytojo įsipareigojimai:</w:t>
            </w:r>
          </w:p>
        </w:tc>
      </w:tr>
      <w:tr w:rsidR="00674790" w:rsidRPr="00EE063C" w:rsidTr="00177E1D">
        <w:tc>
          <w:tcPr>
            <w:tcW w:w="1395" w:type="dxa"/>
            <w:shd w:val="clear" w:color="auto" w:fill="auto"/>
            <w:vAlign w:val="center"/>
          </w:tcPr>
          <w:p w:rsidR="00674790" w:rsidRPr="00EE063C" w:rsidRDefault="00674790" w:rsidP="0090776A">
            <w:pPr>
              <w:rPr>
                <w:sz w:val="22"/>
                <w:szCs w:val="22"/>
              </w:rPr>
            </w:pPr>
            <w:r w:rsidRPr="00EE063C">
              <w:rPr>
                <w:b/>
                <w:sz w:val="22"/>
                <w:szCs w:val="22"/>
              </w:rPr>
              <w:lastRenderedPageBreak/>
              <w:t>Eil. Nr.</w:t>
            </w:r>
          </w:p>
        </w:tc>
        <w:tc>
          <w:tcPr>
            <w:tcW w:w="13768" w:type="dxa"/>
            <w:gridSpan w:val="3"/>
            <w:shd w:val="clear" w:color="auto" w:fill="auto"/>
            <w:vAlign w:val="center"/>
          </w:tcPr>
          <w:p w:rsidR="00674790" w:rsidRPr="00EE063C" w:rsidRDefault="00674790" w:rsidP="0090776A">
            <w:pPr>
              <w:jc w:val="both"/>
              <w:rPr>
                <w:sz w:val="22"/>
                <w:szCs w:val="22"/>
              </w:rPr>
            </w:pPr>
            <w:r w:rsidRPr="00EE063C">
              <w:rPr>
                <w:b/>
                <w:sz w:val="22"/>
                <w:szCs w:val="22"/>
              </w:rPr>
              <w:t xml:space="preserve">Vietos projektų finansavimo sąlyga </w:t>
            </w:r>
          </w:p>
        </w:tc>
      </w:tr>
      <w:tr w:rsidR="00674790" w:rsidRPr="00EE063C" w:rsidTr="00536578">
        <w:tc>
          <w:tcPr>
            <w:tcW w:w="1395" w:type="dxa"/>
            <w:shd w:val="clear" w:color="auto" w:fill="auto"/>
          </w:tcPr>
          <w:p w:rsidR="00674790" w:rsidRPr="00EE063C" w:rsidRDefault="00674790" w:rsidP="0090776A">
            <w:pPr>
              <w:rPr>
                <w:sz w:val="22"/>
                <w:szCs w:val="22"/>
              </w:rPr>
            </w:pPr>
            <w:r w:rsidRPr="00EE063C">
              <w:rPr>
                <w:b/>
                <w:sz w:val="22"/>
                <w:szCs w:val="22"/>
              </w:rPr>
              <w:t>I</w:t>
            </w:r>
          </w:p>
        </w:tc>
        <w:tc>
          <w:tcPr>
            <w:tcW w:w="13768" w:type="dxa"/>
            <w:gridSpan w:val="3"/>
            <w:shd w:val="clear" w:color="auto" w:fill="auto"/>
          </w:tcPr>
          <w:p w:rsidR="00674790" w:rsidRPr="00EE063C" w:rsidRDefault="00674790" w:rsidP="0090776A">
            <w:pPr>
              <w:jc w:val="both"/>
              <w:rPr>
                <w:i/>
                <w:sz w:val="22"/>
                <w:szCs w:val="22"/>
              </w:rPr>
            </w:pPr>
            <w:r w:rsidRPr="00EE063C">
              <w:rPr>
                <w:b/>
                <w:sz w:val="22"/>
                <w:szCs w:val="22"/>
              </w:rPr>
              <w:t>II</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Pr>
                <w:sz w:val="22"/>
                <w:szCs w:val="22"/>
              </w:rPr>
              <w:t>1</w:t>
            </w:r>
            <w:r w:rsidRPr="00E74291">
              <w:rPr>
                <w:sz w:val="22"/>
                <w:szCs w:val="22"/>
              </w:rPr>
              <w:t>.</w:t>
            </w:r>
          </w:p>
        </w:tc>
        <w:tc>
          <w:tcPr>
            <w:tcW w:w="13768" w:type="dxa"/>
            <w:gridSpan w:val="3"/>
            <w:shd w:val="clear" w:color="auto" w:fill="auto"/>
          </w:tcPr>
          <w:p w:rsidR="00225E37" w:rsidRPr="00276501" w:rsidRDefault="00225E37" w:rsidP="007B7F79">
            <w:pPr>
              <w:jc w:val="both"/>
              <w:rPr>
                <w:sz w:val="22"/>
                <w:szCs w:val="22"/>
              </w:rPr>
            </w:pPr>
            <w:r w:rsidRPr="00276501">
              <w:rPr>
                <w:sz w:val="22"/>
                <w:szCs w:val="22"/>
              </w:rPr>
              <w:t xml:space="preserve">Įgyvendinti projektą per nurodytą laikotarpį, kuris neviršija </w:t>
            </w:r>
            <w:r w:rsidR="007B7F79">
              <w:rPr>
                <w:sz w:val="22"/>
                <w:szCs w:val="22"/>
              </w:rPr>
              <w:t>36</w:t>
            </w:r>
            <w:r w:rsidRPr="00276501">
              <w:rPr>
                <w:sz w:val="22"/>
                <w:szCs w:val="22"/>
              </w:rPr>
              <w:t xml:space="preserve"> mėnesių nuo vietos projekto vykdymo sutarties pasirašymo dienos (įgyvendinimo trukmė nurodoma paramos paraiškoje (verslo plane)</w:t>
            </w:r>
            <w:bookmarkStart w:id="15" w:name="part_00d8c272c2724ab9937316b0152e4f62"/>
            <w:bookmarkEnd w:id="15"/>
            <w:r>
              <w:rPr>
                <w:sz w:val="22"/>
                <w:szCs w:val="22"/>
              </w:rPr>
              <w:t>;</w:t>
            </w:r>
          </w:p>
        </w:tc>
      </w:tr>
      <w:tr w:rsidR="00225E37" w:rsidRPr="00EE063C" w:rsidTr="00674790">
        <w:tc>
          <w:tcPr>
            <w:tcW w:w="1395" w:type="dxa"/>
            <w:shd w:val="clear" w:color="auto" w:fill="auto"/>
            <w:vAlign w:val="center"/>
          </w:tcPr>
          <w:p w:rsidR="00225E37" w:rsidRPr="004D4E13" w:rsidRDefault="00225E37" w:rsidP="00FB7770">
            <w:pPr>
              <w:rPr>
                <w:sz w:val="22"/>
                <w:szCs w:val="22"/>
              </w:rPr>
            </w:pPr>
            <w:r w:rsidRPr="004D4E13">
              <w:rPr>
                <w:sz w:val="22"/>
                <w:szCs w:val="22"/>
              </w:rPr>
              <w:t>4</w:t>
            </w:r>
            <w:r w:rsidR="004D4E13">
              <w:rPr>
                <w:sz w:val="22"/>
                <w:szCs w:val="22"/>
              </w:rPr>
              <w:t>.3.4.2</w:t>
            </w:r>
            <w:r w:rsidRPr="004D4E13">
              <w:rPr>
                <w:sz w:val="22"/>
                <w:szCs w:val="22"/>
              </w:rPr>
              <w:t>.</w:t>
            </w:r>
          </w:p>
        </w:tc>
        <w:tc>
          <w:tcPr>
            <w:tcW w:w="13768" w:type="dxa"/>
            <w:gridSpan w:val="3"/>
            <w:shd w:val="clear" w:color="auto" w:fill="auto"/>
          </w:tcPr>
          <w:p w:rsidR="00225E37" w:rsidRPr="004D4E13" w:rsidRDefault="00225E37" w:rsidP="00D76736">
            <w:pPr>
              <w:jc w:val="both"/>
              <w:rPr>
                <w:sz w:val="22"/>
                <w:szCs w:val="22"/>
              </w:rPr>
            </w:pPr>
            <w:r w:rsidRPr="004D4E13">
              <w:rPr>
                <w:sz w:val="22"/>
                <w:szCs w:val="22"/>
              </w:rPr>
              <w:t>pareiškėjas užtikrina, kad verslo planą pradės įgyvendinti per 9 mėn. nuo sprendimo suteikti paramą priėmimo dienos. Paramos gavėjas, pradėdamas įgyvendinti verslo planą, raštu apie tai informuoja Alytaus rajono VVG ir Agentūrą ir prideda patvirtinimo dokumentus (investicijos įsigijimo dokumentus, sutartį dėl paslaugų teikimo ir kt.). Verslo plano įgyvendinimo pradžia nėra laikoma konsultacijų projekto įgyvendinimo ir administravimo klausimais ir kitų bendrųjų išlaidų kategorijai priskirtinų išlaidų pirkimo–pardavimo, paslaugų teikimo sutarčių sudarymas;</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59751C">
              <w:rPr>
                <w:sz w:val="22"/>
                <w:szCs w:val="22"/>
              </w:rPr>
              <w:t>3</w:t>
            </w:r>
            <w:r w:rsidRPr="00E74291">
              <w:rPr>
                <w:sz w:val="22"/>
                <w:szCs w:val="22"/>
              </w:rPr>
              <w:t>.</w:t>
            </w:r>
          </w:p>
        </w:tc>
        <w:tc>
          <w:tcPr>
            <w:tcW w:w="13768" w:type="dxa"/>
            <w:gridSpan w:val="3"/>
            <w:shd w:val="clear" w:color="auto" w:fill="auto"/>
          </w:tcPr>
          <w:p w:rsidR="00225E37" w:rsidRPr="00EE063C" w:rsidRDefault="00225E37" w:rsidP="0090776A">
            <w:pPr>
              <w:jc w:val="both"/>
              <w:rPr>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59751C">
              <w:rPr>
                <w:sz w:val="22"/>
                <w:szCs w:val="22"/>
              </w:rPr>
              <w:t>4</w:t>
            </w:r>
            <w:r w:rsidRPr="00E74291">
              <w:rPr>
                <w:sz w:val="22"/>
                <w:szCs w:val="22"/>
              </w:rPr>
              <w:t>.</w:t>
            </w:r>
          </w:p>
        </w:tc>
        <w:tc>
          <w:tcPr>
            <w:tcW w:w="13768" w:type="dxa"/>
            <w:gridSpan w:val="3"/>
            <w:shd w:val="clear" w:color="auto" w:fill="auto"/>
          </w:tcPr>
          <w:p w:rsidR="00225E37" w:rsidRPr="00EE063C" w:rsidRDefault="00225E37" w:rsidP="0090776A">
            <w:pPr>
              <w:jc w:val="both"/>
              <w:rPr>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59751C">
              <w:rPr>
                <w:sz w:val="22"/>
                <w:szCs w:val="22"/>
              </w:rPr>
              <w:t>5</w:t>
            </w:r>
            <w:r w:rsidRPr="00E74291">
              <w:rPr>
                <w:sz w:val="22"/>
                <w:szCs w:val="22"/>
              </w:rPr>
              <w:t>.</w:t>
            </w:r>
          </w:p>
        </w:tc>
        <w:tc>
          <w:tcPr>
            <w:tcW w:w="13768" w:type="dxa"/>
            <w:gridSpan w:val="3"/>
            <w:shd w:val="clear" w:color="auto" w:fill="auto"/>
          </w:tcPr>
          <w:p w:rsidR="00225E37" w:rsidRPr="00EE063C" w:rsidRDefault="004D4E13" w:rsidP="005C1F11">
            <w:pPr>
              <w:jc w:val="both"/>
              <w:rPr>
                <w:sz w:val="22"/>
                <w:szCs w:val="22"/>
              </w:rPr>
            </w:pPr>
            <w:r w:rsidRPr="004D4E13">
              <w:rPr>
                <w:sz w:val="22"/>
                <w:szCs w:val="22"/>
              </w:rPr>
              <w:t>užtikrinti, kad visos jo įgytos investicijos atitiks darbo saugos reikalavimus (įsigytos mašinos ir elektrotechnikos gaminiai turi atitikti ES saugos reikalavimus, t. y. turėti ženklą CE);</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59751C">
              <w:rPr>
                <w:sz w:val="22"/>
                <w:szCs w:val="22"/>
              </w:rPr>
              <w:t>6</w:t>
            </w:r>
            <w:r w:rsidRPr="00E74291">
              <w:rPr>
                <w:sz w:val="22"/>
                <w:szCs w:val="22"/>
              </w:rPr>
              <w:t>.</w:t>
            </w:r>
          </w:p>
        </w:tc>
        <w:tc>
          <w:tcPr>
            <w:tcW w:w="13768" w:type="dxa"/>
            <w:gridSpan w:val="3"/>
            <w:shd w:val="clear" w:color="auto" w:fill="auto"/>
          </w:tcPr>
          <w:p w:rsidR="00225E37" w:rsidRPr="00EE063C" w:rsidRDefault="004D4E13" w:rsidP="004D4E13">
            <w:pPr>
              <w:jc w:val="both"/>
              <w:rPr>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59751C">
              <w:rPr>
                <w:sz w:val="22"/>
                <w:szCs w:val="22"/>
              </w:rPr>
              <w:t>7</w:t>
            </w:r>
            <w:r w:rsidRPr="00E74291">
              <w:rPr>
                <w:sz w:val="22"/>
                <w:szCs w:val="22"/>
              </w:rPr>
              <w:t>.</w:t>
            </w:r>
          </w:p>
        </w:tc>
        <w:tc>
          <w:tcPr>
            <w:tcW w:w="13768" w:type="dxa"/>
            <w:gridSpan w:val="3"/>
            <w:shd w:val="clear" w:color="auto" w:fill="auto"/>
          </w:tcPr>
          <w:p w:rsidR="00225E37" w:rsidRPr="00EE063C" w:rsidRDefault="00225E37" w:rsidP="005C1F11">
            <w:pPr>
              <w:jc w:val="both"/>
              <w:rPr>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674790">
              <w:rPr>
                <w:sz w:val="22"/>
                <w:szCs w:val="22"/>
              </w:rPr>
              <w:t>8</w:t>
            </w:r>
            <w:r w:rsidRPr="00E74291">
              <w:rPr>
                <w:sz w:val="22"/>
                <w:szCs w:val="22"/>
              </w:rPr>
              <w:t>.</w:t>
            </w:r>
          </w:p>
        </w:tc>
        <w:tc>
          <w:tcPr>
            <w:tcW w:w="13768" w:type="dxa"/>
            <w:gridSpan w:val="3"/>
            <w:shd w:val="clear" w:color="auto" w:fill="auto"/>
          </w:tcPr>
          <w:p w:rsidR="00225E37" w:rsidRPr="00EE063C" w:rsidRDefault="00225E37" w:rsidP="00815647">
            <w:pPr>
              <w:jc w:val="both"/>
              <w:rPr>
                <w:sz w:val="22"/>
                <w:szCs w:val="22"/>
              </w:rPr>
            </w:pPr>
            <w:r w:rsidRPr="00276501">
              <w:rPr>
                <w:sz w:val="22"/>
                <w:szCs w:val="22"/>
              </w:rPr>
              <w:t>atitiktį atrankos kriterijams, už kuriuos projektui suteikiami balai, pareiškėjas turi užtikrinti projekto įgyvendinimo metu ir projekto kontrolės laikotarpiu</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674790">
              <w:rPr>
                <w:sz w:val="22"/>
                <w:szCs w:val="22"/>
              </w:rPr>
              <w:t>9</w:t>
            </w:r>
            <w:r w:rsidRPr="00E74291">
              <w:rPr>
                <w:sz w:val="22"/>
                <w:szCs w:val="22"/>
              </w:rPr>
              <w:t>.</w:t>
            </w:r>
          </w:p>
        </w:tc>
        <w:tc>
          <w:tcPr>
            <w:tcW w:w="13768" w:type="dxa"/>
            <w:gridSpan w:val="3"/>
            <w:shd w:val="clear" w:color="auto" w:fill="auto"/>
          </w:tcPr>
          <w:p w:rsidR="00225E37" w:rsidRPr="00EE063C" w:rsidRDefault="00225E37" w:rsidP="0061267A">
            <w:pPr>
              <w:jc w:val="both"/>
              <w:rPr>
                <w:sz w:val="22"/>
                <w:szCs w:val="22"/>
              </w:rPr>
            </w:pPr>
            <w:r w:rsidRPr="00276501">
              <w:rPr>
                <w:sz w:val="22"/>
                <w:szCs w:val="22"/>
              </w:rPr>
              <w:t xml:space="preserve">užbaigus statybos darbus, pateikti statybos užbaigimo dokumentus, kai jie privalomi pagal teisės aktų nuostatas (ne vėliau kaip su </w:t>
            </w:r>
            <w:r w:rsidR="0061267A">
              <w:rPr>
                <w:sz w:val="22"/>
                <w:szCs w:val="22"/>
              </w:rPr>
              <w:t xml:space="preserve">paskutiniu </w:t>
            </w:r>
            <w:r w:rsidRPr="00276501">
              <w:rPr>
                <w:sz w:val="22"/>
                <w:szCs w:val="22"/>
              </w:rPr>
              <w:t>mokėjimo prašymu);</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674790">
              <w:rPr>
                <w:sz w:val="22"/>
                <w:szCs w:val="22"/>
              </w:rPr>
              <w:t>10</w:t>
            </w:r>
            <w:r w:rsidRPr="00E74291">
              <w:rPr>
                <w:sz w:val="22"/>
                <w:szCs w:val="22"/>
              </w:rPr>
              <w:t>.</w:t>
            </w:r>
          </w:p>
        </w:tc>
        <w:tc>
          <w:tcPr>
            <w:tcW w:w="13768" w:type="dxa"/>
            <w:gridSpan w:val="3"/>
            <w:shd w:val="clear" w:color="auto" w:fill="auto"/>
          </w:tcPr>
          <w:p w:rsidR="00225E37" w:rsidRPr="00EE063C" w:rsidRDefault="00225E37" w:rsidP="0090776A">
            <w:pPr>
              <w:jc w:val="both"/>
              <w:rPr>
                <w:sz w:val="22"/>
                <w:szCs w:val="22"/>
              </w:rPr>
            </w:pPr>
            <w:r w:rsidRPr="00276501">
              <w:rPr>
                <w:sz w:val="22"/>
                <w:szCs w:val="22"/>
              </w:rPr>
              <w:t>pateikti detalų atliktų darbų aktą (su kiekvienu mokėjimo prašymu, kuriame deklaruojamos statybos išlaidos);</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Pr>
                <w:sz w:val="22"/>
                <w:szCs w:val="22"/>
              </w:rPr>
              <w:t>1</w:t>
            </w:r>
            <w:r w:rsidR="00674790">
              <w:rPr>
                <w:sz w:val="22"/>
                <w:szCs w:val="22"/>
              </w:rPr>
              <w:t>1</w:t>
            </w:r>
            <w:r w:rsidRPr="00E74291">
              <w:rPr>
                <w:sz w:val="22"/>
                <w:szCs w:val="22"/>
              </w:rPr>
              <w:t>.</w:t>
            </w:r>
          </w:p>
        </w:tc>
        <w:tc>
          <w:tcPr>
            <w:tcW w:w="13768" w:type="dxa"/>
            <w:gridSpan w:val="3"/>
            <w:shd w:val="clear" w:color="auto" w:fill="auto"/>
          </w:tcPr>
          <w:p w:rsidR="00225E37" w:rsidRPr="00EE063C" w:rsidRDefault="00225E37" w:rsidP="0059751C">
            <w:pPr>
              <w:jc w:val="both"/>
              <w:rPr>
                <w:sz w:val="22"/>
                <w:szCs w:val="22"/>
              </w:rPr>
            </w:pPr>
            <w:r w:rsidRPr="00276501">
              <w:rPr>
                <w:sz w:val="22"/>
                <w:szCs w:val="22"/>
              </w:rPr>
              <w:t xml:space="preserve">tais atvejais, kai pareiškėjas prašo paramos įrangos ir (arba) technikos įrengimui ir (arba) sumontavimui, </w:t>
            </w:r>
            <w:r w:rsidR="004D4E13" w:rsidRPr="004D4E13">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674790">
              <w:rPr>
                <w:sz w:val="22"/>
                <w:szCs w:val="22"/>
              </w:rPr>
              <w:t>12</w:t>
            </w:r>
            <w:r w:rsidRPr="00E74291">
              <w:rPr>
                <w:sz w:val="22"/>
                <w:szCs w:val="22"/>
              </w:rPr>
              <w:t>.</w:t>
            </w:r>
          </w:p>
        </w:tc>
        <w:tc>
          <w:tcPr>
            <w:tcW w:w="13768" w:type="dxa"/>
            <w:gridSpan w:val="3"/>
            <w:shd w:val="clear" w:color="auto" w:fill="auto"/>
          </w:tcPr>
          <w:p w:rsidR="00225E37" w:rsidRPr="00EE063C" w:rsidRDefault="00225E37" w:rsidP="0090776A">
            <w:pPr>
              <w:jc w:val="both"/>
              <w:rPr>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Pr>
                <w:sz w:val="22"/>
                <w:szCs w:val="22"/>
              </w:rPr>
              <w:t>1</w:t>
            </w:r>
            <w:r w:rsidR="00674790">
              <w:rPr>
                <w:sz w:val="22"/>
                <w:szCs w:val="22"/>
              </w:rPr>
              <w:t>3</w:t>
            </w:r>
            <w:r w:rsidRPr="00E74291">
              <w:rPr>
                <w:sz w:val="22"/>
                <w:szCs w:val="22"/>
              </w:rPr>
              <w:t>.</w:t>
            </w:r>
          </w:p>
        </w:tc>
        <w:tc>
          <w:tcPr>
            <w:tcW w:w="13768" w:type="dxa"/>
            <w:gridSpan w:val="3"/>
            <w:shd w:val="clear" w:color="auto" w:fill="auto"/>
          </w:tcPr>
          <w:p w:rsidR="00225E37" w:rsidRPr="00EE063C" w:rsidRDefault="00225E37" w:rsidP="0090776A">
            <w:pPr>
              <w:jc w:val="both"/>
              <w:rPr>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Pr>
                <w:sz w:val="22"/>
                <w:szCs w:val="22"/>
              </w:rPr>
              <w:t>1</w:t>
            </w:r>
            <w:r w:rsidR="00674790">
              <w:rPr>
                <w:sz w:val="22"/>
                <w:szCs w:val="22"/>
              </w:rPr>
              <w:t>4</w:t>
            </w:r>
            <w:r w:rsidRPr="00E74291">
              <w:rPr>
                <w:sz w:val="22"/>
                <w:szCs w:val="22"/>
              </w:rPr>
              <w:t>.</w:t>
            </w:r>
          </w:p>
        </w:tc>
        <w:tc>
          <w:tcPr>
            <w:tcW w:w="13768" w:type="dxa"/>
            <w:gridSpan w:val="3"/>
            <w:shd w:val="clear" w:color="auto" w:fill="auto"/>
          </w:tcPr>
          <w:p w:rsidR="00225E37" w:rsidRPr="00EE063C" w:rsidRDefault="00225E37" w:rsidP="0090776A">
            <w:pPr>
              <w:jc w:val="both"/>
              <w:rPr>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lastRenderedPageBreak/>
              <w:t>4.3.</w:t>
            </w:r>
            <w:r w:rsidR="00674790">
              <w:rPr>
                <w:sz w:val="22"/>
                <w:szCs w:val="22"/>
              </w:rPr>
              <w:t>2</w:t>
            </w:r>
            <w:r w:rsidRPr="00E74291">
              <w:rPr>
                <w:sz w:val="22"/>
                <w:szCs w:val="22"/>
              </w:rPr>
              <w:t>.</w:t>
            </w:r>
            <w:r>
              <w:rPr>
                <w:sz w:val="22"/>
                <w:szCs w:val="22"/>
              </w:rPr>
              <w:t>1</w:t>
            </w:r>
            <w:r w:rsidR="00674790">
              <w:rPr>
                <w:sz w:val="22"/>
                <w:szCs w:val="22"/>
              </w:rPr>
              <w:t>5</w:t>
            </w:r>
            <w:r w:rsidRPr="00E74291">
              <w:rPr>
                <w:sz w:val="22"/>
                <w:szCs w:val="22"/>
              </w:rPr>
              <w:t>.</w:t>
            </w:r>
          </w:p>
        </w:tc>
        <w:tc>
          <w:tcPr>
            <w:tcW w:w="13768" w:type="dxa"/>
            <w:gridSpan w:val="3"/>
            <w:shd w:val="clear" w:color="auto" w:fill="auto"/>
          </w:tcPr>
          <w:p w:rsidR="00225E37" w:rsidRPr="00EE063C" w:rsidRDefault="00225E37" w:rsidP="000B7218">
            <w:pPr>
              <w:jc w:val="both"/>
              <w:rPr>
                <w:sz w:val="22"/>
                <w:szCs w:val="22"/>
              </w:rPr>
            </w:pPr>
            <w:r w:rsidRPr="008A57F3">
              <w:rPr>
                <w:rFonts w:eastAsia="Calibri"/>
                <w:sz w:val="22"/>
                <w:szCs w:val="22"/>
              </w:rPr>
              <w:t>iki paskutinio mokėjimo prašymo pateikimo dienos įsigyti verslo liudijimą arba individualios veiklos pažymą;</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Pr>
                <w:sz w:val="22"/>
                <w:szCs w:val="22"/>
              </w:rPr>
              <w:t>1</w:t>
            </w:r>
            <w:r w:rsidR="00674790">
              <w:rPr>
                <w:sz w:val="22"/>
                <w:szCs w:val="22"/>
              </w:rPr>
              <w:t>6</w:t>
            </w:r>
            <w:r w:rsidRPr="00E74291">
              <w:rPr>
                <w:sz w:val="22"/>
                <w:szCs w:val="22"/>
              </w:rPr>
              <w:t>.</w:t>
            </w:r>
          </w:p>
        </w:tc>
        <w:tc>
          <w:tcPr>
            <w:tcW w:w="13768" w:type="dxa"/>
            <w:gridSpan w:val="3"/>
            <w:shd w:val="clear" w:color="auto" w:fill="auto"/>
          </w:tcPr>
          <w:p w:rsidR="00225E37" w:rsidRPr="00F769D8" w:rsidRDefault="00225E37" w:rsidP="0090776A">
            <w:pPr>
              <w:jc w:val="both"/>
              <w:rPr>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Pr>
                <w:sz w:val="22"/>
                <w:szCs w:val="22"/>
              </w:rPr>
              <w:t>1</w:t>
            </w:r>
            <w:r w:rsidR="00674790">
              <w:rPr>
                <w:sz w:val="22"/>
                <w:szCs w:val="22"/>
              </w:rPr>
              <w:t>7</w:t>
            </w:r>
            <w:r w:rsidRPr="00E74291">
              <w:rPr>
                <w:sz w:val="22"/>
                <w:szCs w:val="22"/>
              </w:rPr>
              <w:t>.</w:t>
            </w:r>
          </w:p>
        </w:tc>
        <w:tc>
          <w:tcPr>
            <w:tcW w:w="13768" w:type="dxa"/>
            <w:gridSpan w:val="3"/>
            <w:shd w:val="clear" w:color="auto" w:fill="auto"/>
          </w:tcPr>
          <w:p w:rsidR="00225E37" w:rsidRPr="00F769D8" w:rsidRDefault="00225E37" w:rsidP="0090776A">
            <w:pPr>
              <w:jc w:val="both"/>
              <w:rPr>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225E37" w:rsidRPr="00EE063C" w:rsidTr="00674790">
        <w:tc>
          <w:tcPr>
            <w:tcW w:w="1395" w:type="dxa"/>
            <w:shd w:val="clear" w:color="auto" w:fill="auto"/>
            <w:vAlign w:val="center"/>
          </w:tcPr>
          <w:p w:rsidR="00225E37" w:rsidRPr="00E74291" w:rsidRDefault="00225E37" w:rsidP="00674790">
            <w:pPr>
              <w:rPr>
                <w:sz w:val="22"/>
                <w:szCs w:val="22"/>
              </w:rPr>
            </w:pPr>
            <w:r w:rsidRPr="00E74291">
              <w:rPr>
                <w:sz w:val="22"/>
                <w:szCs w:val="22"/>
              </w:rPr>
              <w:t>4.3.</w:t>
            </w:r>
            <w:r w:rsidR="00674790">
              <w:rPr>
                <w:sz w:val="22"/>
                <w:szCs w:val="22"/>
              </w:rPr>
              <w:t>2</w:t>
            </w:r>
            <w:r w:rsidRPr="00E74291">
              <w:rPr>
                <w:sz w:val="22"/>
                <w:szCs w:val="22"/>
              </w:rPr>
              <w:t>.</w:t>
            </w:r>
            <w:r w:rsidR="0059751C">
              <w:rPr>
                <w:sz w:val="22"/>
                <w:szCs w:val="22"/>
              </w:rPr>
              <w:t>1</w:t>
            </w:r>
            <w:r w:rsidR="00674790">
              <w:rPr>
                <w:sz w:val="22"/>
                <w:szCs w:val="22"/>
              </w:rPr>
              <w:t>8</w:t>
            </w:r>
            <w:r w:rsidRPr="00E74291">
              <w:rPr>
                <w:sz w:val="22"/>
                <w:szCs w:val="22"/>
              </w:rPr>
              <w:t>.</w:t>
            </w:r>
          </w:p>
        </w:tc>
        <w:tc>
          <w:tcPr>
            <w:tcW w:w="13768" w:type="dxa"/>
            <w:gridSpan w:val="3"/>
            <w:shd w:val="clear" w:color="auto" w:fill="auto"/>
          </w:tcPr>
          <w:p w:rsidR="00225E37" w:rsidRPr="00EE063C" w:rsidRDefault="00225E37" w:rsidP="00F769D8">
            <w:pPr>
              <w:jc w:val="both"/>
              <w:rPr>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225E37" w:rsidRPr="00EE063C" w:rsidTr="00674790">
        <w:tc>
          <w:tcPr>
            <w:tcW w:w="1395" w:type="dxa"/>
            <w:shd w:val="clear" w:color="auto" w:fill="auto"/>
            <w:vAlign w:val="center"/>
          </w:tcPr>
          <w:p w:rsidR="00225E37" w:rsidRDefault="00225E37" w:rsidP="004D4E13">
            <w:pPr>
              <w:rPr>
                <w:sz w:val="22"/>
                <w:szCs w:val="22"/>
              </w:rPr>
            </w:pPr>
            <w:r>
              <w:rPr>
                <w:sz w:val="22"/>
                <w:szCs w:val="22"/>
              </w:rPr>
              <w:t>4.3.</w:t>
            </w:r>
            <w:r w:rsidR="00674790">
              <w:rPr>
                <w:sz w:val="22"/>
                <w:szCs w:val="22"/>
              </w:rPr>
              <w:t>2</w:t>
            </w:r>
            <w:r>
              <w:rPr>
                <w:sz w:val="22"/>
                <w:szCs w:val="22"/>
              </w:rPr>
              <w:t>.</w:t>
            </w:r>
            <w:r w:rsidR="004D4E13">
              <w:rPr>
                <w:sz w:val="22"/>
                <w:szCs w:val="22"/>
              </w:rPr>
              <w:t>19</w:t>
            </w:r>
            <w:r>
              <w:rPr>
                <w:sz w:val="22"/>
                <w:szCs w:val="22"/>
              </w:rPr>
              <w:t>.</w:t>
            </w:r>
          </w:p>
        </w:tc>
        <w:tc>
          <w:tcPr>
            <w:tcW w:w="13768" w:type="dxa"/>
            <w:gridSpan w:val="3"/>
            <w:shd w:val="clear" w:color="auto" w:fill="auto"/>
          </w:tcPr>
          <w:p w:rsidR="00225E37" w:rsidRDefault="00225E37" w:rsidP="008A57F3">
            <w:pPr>
              <w:jc w:val="both"/>
              <w:rPr>
                <w:rFonts w:eastAsia="Calibri"/>
                <w:sz w:val="22"/>
                <w:szCs w:val="22"/>
              </w:rPr>
            </w:pPr>
            <w:r>
              <w:rPr>
                <w:rFonts w:eastAsia="Calibri"/>
                <w:sz w:val="22"/>
                <w:szCs w:val="22"/>
              </w:rPr>
              <w:t>kai projektą numatoma finansuoti skolintomis lėšomis,</w:t>
            </w:r>
            <w:r w:rsidRPr="008A57F3">
              <w:rPr>
                <w:rFonts w:eastAsia="Calibri"/>
                <w:sz w:val="22"/>
                <w:szCs w:val="22"/>
              </w:rPr>
              <w:t xml:space="preserve">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EE063C" w:rsidTr="00F81AA2">
        <w:tc>
          <w:tcPr>
            <w:tcW w:w="15163" w:type="dxa"/>
            <w:gridSpan w:val="2"/>
            <w:shd w:val="clear" w:color="auto" w:fill="F4B083"/>
          </w:tcPr>
          <w:p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rsidTr="00F81AA2">
        <w:trPr>
          <w:trHeight w:val="342"/>
        </w:trPr>
        <w:tc>
          <w:tcPr>
            <w:tcW w:w="15163" w:type="dxa"/>
            <w:gridSpan w:val="2"/>
            <w:shd w:val="clear" w:color="auto" w:fill="auto"/>
          </w:tcPr>
          <w:p w:rsidR="007875FE" w:rsidRPr="00EE063C" w:rsidRDefault="007875FE" w:rsidP="002061C8">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6" w:name="n1_150"/>
            <w:r w:rsidR="00FB6872"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00FB6872" w:rsidRPr="00E81311">
              <w:rPr>
                <w:rFonts w:ascii="Times New Roman" w:hAnsi="Times New Roman" w:cs="Times New Roman"/>
                <w:sz w:val="22"/>
                <w:szCs w:val="22"/>
                <w:lang w:val="lt-LT"/>
              </w:rPr>
              <w:fldChar w:fldCharType="separate"/>
            </w:r>
            <w:r w:rsidRPr="00EE063C">
              <w:rPr>
                <w:rStyle w:val="Hipersaitas"/>
                <w:rFonts w:ascii="Times New Roman" w:hAnsi="Times New Roman" w:cs="Times New Roman"/>
                <w:sz w:val="22"/>
                <w:szCs w:val="22"/>
                <w:lang w:val="lt-LT"/>
              </w:rPr>
              <w:t>notariato įstatymo</w:t>
            </w:r>
            <w:bookmarkStart w:id="17" w:name="pn1_150"/>
            <w:bookmarkEnd w:id="16"/>
            <w:bookmarkEnd w:id="17"/>
            <w:r w:rsidR="00FB6872"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r w:rsidR="002061C8">
              <w:rPr>
                <w:rFonts w:ascii="Times New Roman" w:hAnsi="Times New Roman" w:cs="Times New Roman"/>
                <w:sz w:val="22"/>
                <w:szCs w:val="22"/>
                <w:lang w:val="lt-LT"/>
              </w:rPr>
              <w:t xml:space="preserve"> (paraiškos bei su ja pateikiamų priedų lapai turi būti sunumeruoti)</w:t>
            </w:r>
            <w:r w:rsidRPr="00EE063C">
              <w:rPr>
                <w:rFonts w:ascii="Times New Roman" w:hAnsi="Times New Roman" w:cs="Times New Roman"/>
                <w:sz w:val="22"/>
                <w:szCs w:val="22"/>
                <w:lang w:val="lt-LT"/>
              </w:rPr>
              <w:t>:</w:t>
            </w:r>
          </w:p>
        </w:tc>
      </w:tr>
      <w:tr w:rsidR="004A22D9" w:rsidRPr="00EE063C" w:rsidTr="00F81AA2">
        <w:trPr>
          <w:trHeight w:val="342"/>
        </w:trPr>
        <w:tc>
          <w:tcPr>
            <w:tcW w:w="2660" w:type="dxa"/>
            <w:vMerge w:val="restart"/>
            <w:shd w:val="clear" w:color="auto" w:fill="auto"/>
          </w:tcPr>
          <w:p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p>
          <w:p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p>
          <w:p w:rsidR="009C29D4" w:rsidRPr="001F18CB" w:rsidRDefault="009C29D4" w:rsidP="009C29D4">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1.1. </w:t>
            </w:r>
            <w:r w:rsidR="008A57F3" w:rsidRPr="00C60A3B">
              <w:rPr>
                <w:rFonts w:ascii="Times New Roman" w:hAnsi="Times New Roman" w:cs="Times New Roman"/>
                <w:sz w:val="22"/>
                <w:szCs w:val="22"/>
                <w:lang w:val="lt-LT"/>
              </w:rPr>
              <w:t>Asmens tapatybės dokum</w:t>
            </w:r>
            <w:r w:rsidR="008A57F3">
              <w:rPr>
                <w:rFonts w:ascii="Times New Roman" w:hAnsi="Times New Roman" w:cs="Times New Roman"/>
                <w:sz w:val="22"/>
                <w:szCs w:val="22"/>
                <w:lang w:val="lt-LT"/>
              </w:rPr>
              <w:t>ento kopija</w:t>
            </w:r>
            <w:r w:rsidRPr="001F18CB">
              <w:rPr>
                <w:rFonts w:ascii="Times New Roman" w:hAnsi="Times New Roman" w:cs="Times New Roman"/>
                <w:sz w:val="22"/>
                <w:szCs w:val="22"/>
                <w:lang w:val="lt-LT"/>
              </w:rPr>
              <w:t>;</w:t>
            </w:r>
          </w:p>
          <w:p w:rsidR="00075BAD" w:rsidRPr="00C60A3B" w:rsidRDefault="00075BAD" w:rsidP="00075BA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sidR="008A57F3">
              <w:rPr>
                <w:rFonts w:ascii="Times New Roman" w:hAnsi="Times New Roman" w:cs="Times New Roman"/>
                <w:sz w:val="22"/>
                <w:szCs w:val="22"/>
                <w:lang w:val="lt-LT"/>
              </w:rPr>
              <w:t>2</w:t>
            </w:r>
            <w:r w:rsidRPr="00C60A3B">
              <w:rPr>
                <w:rFonts w:ascii="Times New Roman" w:hAnsi="Times New Roman" w:cs="Times New Roman"/>
                <w:sz w:val="22"/>
                <w:szCs w:val="22"/>
                <w:lang w:val="lt-LT"/>
              </w:rPr>
              <w:t>. Gyvenamosios vietos deklaraci</w:t>
            </w:r>
            <w:r>
              <w:rPr>
                <w:rFonts w:ascii="Times New Roman" w:hAnsi="Times New Roman" w:cs="Times New Roman"/>
                <w:sz w:val="22"/>
                <w:szCs w:val="22"/>
                <w:lang w:val="lt-LT"/>
              </w:rPr>
              <w:t>ja;</w:t>
            </w:r>
          </w:p>
          <w:p w:rsidR="00075BAD" w:rsidRPr="00C60A3B" w:rsidRDefault="00075BAD" w:rsidP="00075BA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sidR="008A57F3">
              <w:rPr>
                <w:rFonts w:ascii="Times New Roman" w:hAnsi="Times New Roman" w:cs="Times New Roman"/>
                <w:sz w:val="22"/>
                <w:szCs w:val="22"/>
                <w:lang w:val="lt-LT"/>
              </w:rPr>
              <w:t>3</w:t>
            </w:r>
            <w:r w:rsidRPr="000828E9">
              <w:rPr>
                <w:rFonts w:ascii="Times New Roman" w:hAnsi="Times New Roman" w:cs="Times New Roman"/>
                <w:sz w:val="22"/>
                <w:szCs w:val="22"/>
                <w:lang w:val="lt-LT"/>
              </w:rPr>
              <w:t xml:space="preserve">. </w:t>
            </w:r>
            <w:r w:rsidRPr="00C60A3B">
              <w:rPr>
                <w:rFonts w:ascii="Times New Roman" w:hAnsi="Times New Roman" w:cs="Times New Roman"/>
                <w:sz w:val="22"/>
                <w:szCs w:val="22"/>
                <w:lang w:val="lt-LT"/>
              </w:rPr>
              <w:t>Kiti dokumentai, pagrindžiantys atitiktį vietos projektų atrankos kriterijams.</w:t>
            </w:r>
          </w:p>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009C2C79" w:rsidRPr="009C2C79">
              <w:rPr>
                <w:rFonts w:ascii="Times New Roman" w:hAnsi="Times New Roman" w:cs="Times New Roman"/>
                <w:sz w:val="22"/>
                <w:szCs w:val="22"/>
                <w:lang w:val="lt-LT"/>
              </w:rPr>
              <w:t>Dokumentai, užtikrinantys tinkamą projekto bendrojo finansavimo šaltinį;</w:t>
            </w:r>
          </w:p>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rsidR="009C2C79" w:rsidRPr="00C60A3B" w:rsidRDefault="009C2C79" w:rsidP="009C2C79">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9C2C79" w:rsidRPr="00C60A3B" w:rsidRDefault="009C2C79" w:rsidP="009C2C79">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0D1119" w:rsidRPr="00EE063C" w:rsidRDefault="009C2C79" w:rsidP="009C2C79">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EE063C" w:rsidTr="00F81AA2">
        <w:trPr>
          <w:trHeight w:val="334"/>
        </w:trPr>
        <w:tc>
          <w:tcPr>
            <w:tcW w:w="2660" w:type="dxa"/>
            <w:vMerge/>
            <w:shd w:val="clear" w:color="auto" w:fill="auto"/>
          </w:tcPr>
          <w:p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tinkamumą</w:t>
            </w:r>
            <w:r w:rsidR="004A22D9" w:rsidRPr="00EE063C">
              <w:rPr>
                <w:rFonts w:ascii="Times New Roman" w:hAnsi="Times New Roman" w:cs="Times New Roman"/>
                <w:sz w:val="22"/>
                <w:szCs w:val="22"/>
                <w:lang w:val="lt-LT"/>
              </w:rPr>
              <w:t>:</w:t>
            </w:r>
          </w:p>
          <w:p w:rsidR="009C2C79" w:rsidRPr="009C2C79" w:rsidRDefault="009C2C79" w:rsidP="009C2C79">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1</w:t>
            </w:r>
            <w:r w:rsidRPr="009C2C79">
              <w:rPr>
                <w:rFonts w:ascii="Times New Roman" w:hAnsi="Times New Roman" w:cs="Times New Roman"/>
                <w:sz w:val="22"/>
                <w:szCs w:val="22"/>
                <w:lang w:val="lt-LT"/>
              </w:rPr>
              <w:t>. Pažyma, kad pareiškėjas neturi įsiskolinimų Valstybiniam socialinio draudimo fondui prie LR socialinės apsaugos ir darbo ministerijos;</w:t>
            </w:r>
          </w:p>
          <w:p w:rsidR="009C2C79" w:rsidRDefault="009C2C79" w:rsidP="009C2C79">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2</w:t>
            </w:r>
            <w:r w:rsidRPr="009C2C79">
              <w:rPr>
                <w:rFonts w:ascii="Times New Roman" w:hAnsi="Times New Roman" w:cs="Times New Roman"/>
                <w:sz w:val="22"/>
                <w:szCs w:val="22"/>
                <w:lang w:val="lt-LT"/>
              </w:rPr>
              <w:t>. Pažyma, kad pareiškėjas neturi įsiskolinimų  Valstybinei mokesčių inspekcijai;</w:t>
            </w:r>
          </w:p>
          <w:p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3</w:t>
            </w:r>
            <w:r w:rsidR="004A22D9" w:rsidRPr="00EE063C">
              <w:rPr>
                <w:rFonts w:ascii="Times New Roman" w:hAnsi="Times New Roman" w:cs="Times New Roman"/>
                <w:sz w:val="22"/>
                <w:szCs w:val="22"/>
                <w:lang w:val="lt-LT"/>
              </w:rPr>
              <w:t xml:space="preserve">. Pareiškėjo rašytinis </w:t>
            </w:r>
            <w:r w:rsidR="004A22D9" w:rsidRPr="00EE063C">
              <w:rPr>
                <w:rFonts w:ascii="Times New Roman" w:hAnsi="Times New Roman" w:cs="Times New Roman"/>
                <w:sz w:val="22"/>
                <w:szCs w:val="22"/>
                <w:u w:val="single"/>
                <w:lang w:val="lt-LT"/>
              </w:rPr>
              <w:t xml:space="preserve">prašymas </w:t>
            </w:r>
            <w:r w:rsidR="004A22D9" w:rsidRPr="00EE063C">
              <w:rPr>
                <w:rFonts w:ascii="Times New Roman" w:hAnsi="Times New Roman" w:cs="Times New Roman"/>
                <w:color w:val="000000"/>
                <w:sz w:val="22"/>
                <w:szCs w:val="22"/>
                <w:u w:val="single"/>
                <w:lang w:val="lt-LT"/>
              </w:rPr>
              <w:t>nušalinti</w:t>
            </w:r>
            <w:r w:rsidR="004A22D9"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E063C">
              <w:rPr>
                <w:rFonts w:ascii="Times New Roman" w:hAnsi="Times New Roman" w:cs="Times New Roman"/>
                <w:sz w:val="22"/>
                <w:szCs w:val="22"/>
                <w:lang w:val="lt-LT"/>
              </w:rPr>
              <w:t>Europos parlamento ir Tarybos</w:t>
            </w:r>
            <w:r w:rsidR="004A22D9" w:rsidRPr="00EE063C">
              <w:rPr>
                <w:sz w:val="22"/>
                <w:szCs w:val="22"/>
                <w:lang w:val="lt-LT"/>
              </w:rPr>
              <w:t xml:space="preserve"> </w:t>
            </w:r>
            <w:r w:rsidR="004A22D9" w:rsidRPr="00EE063C">
              <w:rPr>
                <w:rFonts w:ascii="Times New Roman" w:hAnsi="Times New Roman" w:cs="Times New Roman"/>
                <w:color w:val="000000"/>
                <w:sz w:val="22"/>
                <w:szCs w:val="22"/>
                <w:lang w:val="lt-LT"/>
              </w:rPr>
              <w:t>reglamento (ES) Nr. 966/2012 57 str.);</w:t>
            </w:r>
          </w:p>
          <w:p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rsidR="004A22D9" w:rsidRPr="001845D3" w:rsidRDefault="00C830A6" w:rsidP="00736A88">
            <w:pPr>
              <w:pStyle w:val="BodyText10"/>
              <w:ind w:firstLine="0"/>
              <w:rPr>
                <w:rFonts w:ascii="Times New Roman" w:hAnsi="Times New Roman" w:cs="Times New Roman"/>
                <w:i/>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.1</w:t>
            </w:r>
            <w:r w:rsidR="004A22D9" w:rsidRPr="001845D3">
              <w:rPr>
                <w:rFonts w:ascii="Times New Roman" w:hAnsi="Times New Roman" w:cs="Times New Roman"/>
                <w:sz w:val="22"/>
                <w:szCs w:val="22"/>
                <w:lang w:val="lt-LT"/>
              </w:rPr>
              <w:t xml:space="preserve">. Vietos projekto </w:t>
            </w:r>
            <w:r w:rsidR="004A22D9" w:rsidRPr="001845D3">
              <w:rPr>
                <w:rFonts w:ascii="Times New Roman" w:hAnsi="Times New Roman" w:cs="Times New Roman"/>
                <w:sz w:val="22"/>
                <w:szCs w:val="22"/>
                <w:u w:val="single"/>
                <w:lang w:val="lt-LT"/>
              </w:rPr>
              <w:t>verslo planas</w:t>
            </w:r>
            <w:r w:rsidR="004A22D9" w:rsidRPr="001845D3">
              <w:rPr>
                <w:rFonts w:ascii="Times New Roman" w:hAnsi="Times New Roman" w:cs="Times New Roman"/>
                <w:sz w:val="22"/>
                <w:szCs w:val="22"/>
                <w:lang w:val="lt-LT"/>
              </w:rPr>
              <w:t>, parengtas pagal FSA</w:t>
            </w:r>
            <w:r w:rsidR="009C2C79">
              <w:rPr>
                <w:rFonts w:ascii="Times New Roman" w:hAnsi="Times New Roman" w:cs="Times New Roman"/>
                <w:sz w:val="22"/>
                <w:szCs w:val="22"/>
                <w:lang w:val="lt-LT"/>
              </w:rPr>
              <w:t xml:space="preserve"> </w:t>
            </w:r>
            <w:r w:rsidR="004A22D9" w:rsidRPr="009C2C79">
              <w:rPr>
                <w:rFonts w:ascii="Times New Roman" w:hAnsi="Times New Roman" w:cs="Times New Roman"/>
                <w:sz w:val="22"/>
                <w:szCs w:val="22"/>
                <w:u w:val="single"/>
                <w:lang w:val="lt-LT"/>
              </w:rPr>
              <w:t xml:space="preserve"> </w:t>
            </w:r>
            <w:r w:rsidR="009C2C79" w:rsidRPr="009C2C79">
              <w:rPr>
                <w:rFonts w:ascii="Times New Roman" w:hAnsi="Times New Roman" w:cs="Times New Roman"/>
                <w:sz w:val="22"/>
                <w:szCs w:val="22"/>
                <w:u w:val="single"/>
                <w:lang w:val="lt-LT"/>
              </w:rPr>
              <w:t xml:space="preserve">2 </w:t>
            </w:r>
            <w:r w:rsidR="004A22D9" w:rsidRPr="001845D3">
              <w:rPr>
                <w:rFonts w:ascii="Times New Roman" w:hAnsi="Times New Roman" w:cs="Times New Roman"/>
                <w:sz w:val="22"/>
                <w:szCs w:val="22"/>
                <w:lang w:val="lt-LT"/>
              </w:rPr>
              <w:t xml:space="preserve"> priedo formą</w:t>
            </w:r>
            <w:r w:rsidR="004A22D9" w:rsidRPr="001845D3">
              <w:rPr>
                <w:rFonts w:ascii="Times New Roman" w:hAnsi="Times New Roman" w:cs="Times New Roman"/>
                <w:i/>
                <w:sz w:val="22"/>
                <w:szCs w:val="22"/>
                <w:lang w:val="lt-LT"/>
              </w:rPr>
              <w:t>;</w:t>
            </w:r>
          </w:p>
          <w:p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2</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jei vietos projekte</w:t>
            </w:r>
            <w:r w:rsidR="00EA2AE2"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vadovaujantis Vietos projektų administravimo taisyklių 23.1.6 papunkčiu</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EE063C">
              <w:rPr>
                <w:rFonts w:ascii="Times New Roman" w:hAnsi="Times New Roman" w:cs="Times New Roman"/>
                <w:color w:val="000000"/>
                <w:sz w:val="22"/>
                <w:szCs w:val="22"/>
                <w:lang w:val="lt-LT"/>
              </w:rPr>
              <w:t xml:space="preserve">ti pateikti ne vėliau kaip iki </w:t>
            </w:r>
            <w:r w:rsidR="004A22D9" w:rsidRPr="00EE063C">
              <w:rPr>
                <w:rFonts w:ascii="Times New Roman" w:hAnsi="Times New Roman" w:cs="Times New Roman"/>
                <w:color w:val="000000"/>
                <w:sz w:val="22"/>
                <w:szCs w:val="22"/>
                <w:lang w:val="lt-LT"/>
              </w:rPr>
              <w:t xml:space="preserve">vietos projekto </w:t>
            </w:r>
            <w:r w:rsidR="00F63FBC" w:rsidRPr="00EE063C">
              <w:rPr>
                <w:rFonts w:ascii="Times New Roman" w:hAnsi="Times New Roman" w:cs="Times New Roman"/>
                <w:color w:val="000000"/>
                <w:sz w:val="22"/>
                <w:szCs w:val="22"/>
                <w:lang w:val="lt-LT"/>
              </w:rPr>
              <w:t xml:space="preserve">paraiškos </w:t>
            </w:r>
            <w:r w:rsidR="004A22D9" w:rsidRPr="00F81AA2">
              <w:rPr>
                <w:rFonts w:ascii="Times New Roman" w:hAnsi="Times New Roman" w:cs="Times New Roman"/>
                <w:color w:val="000000"/>
                <w:sz w:val="22"/>
                <w:szCs w:val="22"/>
                <w:lang w:val="lt-LT"/>
              </w:rPr>
              <w:t>atrankos</w:t>
            </w:r>
            <w:r w:rsidR="004A22D9" w:rsidRPr="00EE063C" w:rsidDel="00BA7E11">
              <w:rPr>
                <w:rFonts w:ascii="Times New Roman" w:hAnsi="Times New Roman" w:cs="Times New Roman"/>
                <w:color w:val="000000"/>
                <w:sz w:val="22"/>
                <w:szCs w:val="22"/>
                <w:lang w:val="lt-LT"/>
              </w:rPr>
              <w:t xml:space="preserve"> </w:t>
            </w:r>
            <w:r w:rsidR="00C43265" w:rsidRPr="00EE063C">
              <w:rPr>
                <w:rFonts w:ascii="Times New Roman" w:hAnsi="Times New Roman" w:cs="Times New Roman"/>
                <w:color w:val="000000"/>
                <w:sz w:val="22"/>
                <w:szCs w:val="22"/>
                <w:lang w:val="lt-LT"/>
              </w:rPr>
              <w:t>vertinimo pabaigos</w:t>
            </w:r>
            <w:r w:rsidR="004A22D9" w:rsidRPr="00EE063C">
              <w:rPr>
                <w:rFonts w:ascii="Times New Roman" w:hAnsi="Times New Roman" w:cs="Times New Roman"/>
                <w:color w:val="000000"/>
                <w:sz w:val="22"/>
                <w:szCs w:val="22"/>
                <w:lang w:val="lt-LT"/>
              </w:rPr>
              <w:t>)</w:t>
            </w:r>
            <w:r w:rsidR="00C43265" w:rsidRPr="00EE063C">
              <w:rPr>
                <w:rFonts w:ascii="Times New Roman" w:hAnsi="Times New Roman" w:cs="Times New Roman"/>
                <w:color w:val="000000"/>
                <w:sz w:val="22"/>
                <w:szCs w:val="22"/>
                <w:lang w:val="lt-LT"/>
              </w:rPr>
              <w:t>;</w:t>
            </w:r>
          </w:p>
          <w:p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3</w:t>
            </w:r>
            <w:r w:rsidR="004A22D9" w:rsidRPr="00EE063C">
              <w:rPr>
                <w:rFonts w:ascii="Times New Roman" w:hAnsi="Times New Roman" w:cs="Times New Roman"/>
                <w:sz w:val="22"/>
                <w:szCs w:val="22"/>
                <w:lang w:val="lt-LT"/>
              </w:rPr>
              <w:t>.</w:t>
            </w:r>
            <w:r w:rsidR="004A22D9" w:rsidRPr="00EE063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EE063C">
              <w:rPr>
                <w:rFonts w:ascii="Times New Roman" w:hAnsi="Times New Roman" w:cs="Times New Roman"/>
                <w:color w:val="000000"/>
                <w:sz w:val="22"/>
                <w:szCs w:val="22"/>
                <w:lang w:val="lt-LT"/>
              </w:rPr>
              <w:t>;</w:t>
            </w:r>
          </w:p>
          <w:p w:rsidR="004A22D9"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4A22D9" w:rsidRPr="00EE063C">
              <w:rPr>
                <w:rFonts w:ascii="Times New Roman" w:hAnsi="Times New Roman" w:cs="Times New Roman"/>
                <w:color w:val="000000"/>
                <w:sz w:val="22"/>
                <w:szCs w:val="22"/>
                <w:lang w:val="lt-LT"/>
              </w:rPr>
              <w:t>Vietos projektų</w:t>
            </w:r>
            <w:r w:rsidR="004A22D9" w:rsidRPr="00EE063C">
              <w:rPr>
                <w:rFonts w:ascii="Times New Roman" w:hAnsi="Times New Roman" w:cs="Times New Roman"/>
                <w:sz w:val="22"/>
                <w:szCs w:val="22"/>
                <w:lang w:val="lt-LT"/>
              </w:rPr>
              <w:t xml:space="preserve"> administravimo taisyklių </w:t>
            </w:r>
            <w:r w:rsidR="00975E86" w:rsidRPr="00EE063C">
              <w:rPr>
                <w:rFonts w:ascii="Times New Roman" w:hAnsi="Times New Roman" w:cs="Times New Roman"/>
                <w:sz w:val="22"/>
                <w:szCs w:val="22"/>
                <w:lang w:val="lt-LT"/>
              </w:rPr>
              <w:t xml:space="preserve">23.1.9.1 / </w:t>
            </w:r>
            <w:r w:rsidR="004A22D9" w:rsidRPr="00EE063C">
              <w:rPr>
                <w:rFonts w:ascii="Times New Roman" w:hAnsi="Times New Roman" w:cs="Times New Roman"/>
                <w:sz w:val="22"/>
                <w:szCs w:val="22"/>
                <w:lang w:val="lt-LT"/>
              </w:rPr>
              <w:t>23.1.9.2 papunktyje nurodytus reikalavimus)</w:t>
            </w:r>
            <w:r w:rsidR="009769A6" w:rsidRPr="00EE063C">
              <w:rPr>
                <w:rFonts w:ascii="Times New Roman" w:hAnsi="Times New Roman" w:cs="Times New Roman"/>
                <w:sz w:val="22"/>
                <w:szCs w:val="22"/>
                <w:lang w:val="lt-LT"/>
              </w:rPr>
              <w:t>;</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5.5. VĮ Registrų centro Nekilnojamojo turto registro išrašas įrodantis nekilnojamojo turto nuosavybės, nuomos ar kito teisėto naudojimosi pagrindų teisėtumą, jei paramos lėšomis investuojama į nekilnojamąjį turtą;</w:t>
            </w:r>
          </w:p>
          <w:p w:rsidR="00454E07" w:rsidRPr="00EE063C" w:rsidRDefault="00012201"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533F76">
              <w:rPr>
                <w:rFonts w:ascii="Times New Roman" w:hAnsi="Times New Roman" w:cs="Times New Roman"/>
                <w:sz w:val="22"/>
                <w:szCs w:val="22"/>
                <w:lang w:val="lt-LT"/>
              </w:rPr>
              <w:t>6</w:t>
            </w:r>
            <w:r w:rsidR="00454E07" w:rsidRPr="00EE063C">
              <w:rPr>
                <w:rFonts w:ascii="Times New Roman" w:hAnsi="Times New Roman" w:cs="Times New Roman"/>
                <w:sz w:val="22"/>
                <w:szCs w:val="22"/>
                <w:lang w:val="lt-LT"/>
              </w:rPr>
              <w:t>. Rašytinis Nacionalinės žemės tarnybos prie Žemės ūkio ministerijos pritarimas planuojamai veiklai vykdyti (teiki</w:t>
            </w:r>
            <w:r w:rsidR="009769A6" w:rsidRPr="00EE063C">
              <w:rPr>
                <w:rFonts w:ascii="Times New Roman" w:hAnsi="Times New Roman" w:cs="Times New Roman"/>
                <w:sz w:val="22"/>
                <w:szCs w:val="22"/>
                <w:lang w:val="lt-LT"/>
              </w:rPr>
              <w:t>a</w:t>
            </w:r>
            <w:r w:rsidR="00454E07" w:rsidRPr="00EE063C">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EE063C">
              <w:rPr>
                <w:rFonts w:ascii="Times New Roman" w:hAnsi="Times New Roman" w:cs="Times New Roman"/>
                <w:sz w:val="22"/>
                <w:szCs w:val="22"/>
                <w:lang w:val="lt-LT"/>
              </w:rPr>
              <w:t>;</w:t>
            </w:r>
          </w:p>
          <w:p w:rsidR="004A22D9" w:rsidRDefault="00C830A6" w:rsidP="00C05286">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533F76">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sz w:val="22"/>
                <w:szCs w:val="22"/>
                <w:lang w:val="lt-LT"/>
              </w:rPr>
              <w:t xml:space="preserve">Visų nekilnojamojo </w:t>
            </w:r>
            <w:r w:rsidR="004A22D9" w:rsidRPr="00EE063C">
              <w:rPr>
                <w:rFonts w:ascii="Times New Roman" w:hAnsi="Times New Roman" w:cs="Times New Roman"/>
                <w:sz w:val="22"/>
                <w:szCs w:val="22"/>
                <w:u w:val="single"/>
                <w:lang w:val="lt-LT"/>
              </w:rPr>
              <w:t>turto savininkų sutikimai</w:t>
            </w:r>
            <w:r w:rsidR="004A22D9" w:rsidRPr="00EE063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EE063C">
              <w:rPr>
                <w:rFonts w:ascii="Times New Roman" w:hAnsi="Times New Roman" w:cs="Times New Roman"/>
                <w:sz w:val="22"/>
                <w:szCs w:val="22"/>
                <w:lang w:val="lt-LT"/>
              </w:rPr>
              <w:t>bendraturčiams</w:t>
            </w:r>
            <w:proofErr w:type="spellEnd"/>
            <w:r w:rsidR="004A22D9" w:rsidRPr="00EE063C">
              <w:rPr>
                <w:rFonts w:ascii="Times New Roman" w:hAnsi="Times New Roman" w:cs="Times New Roman"/>
                <w:sz w:val="22"/>
                <w:szCs w:val="22"/>
                <w:lang w:val="lt-LT"/>
              </w:rPr>
              <w:t xml:space="preserve"> (įskaitant bendrosios jungtinės nuosavybės teise valdomą nekilnojamąjį turtą, priklausantį sutuoktiniams))</w:t>
            </w:r>
            <w:r w:rsidR="009769A6" w:rsidRPr="00EE063C">
              <w:rPr>
                <w:rFonts w:ascii="Times New Roman" w:hAnsi="Times New Roman" w:cs="Times New Roman"/>
                <w:sz w:val="22"/>
                <w:szCs w:val="22"/>
                <w:lang w:val="lt-LT"/>
              </w:rPr>
              <w:t>;</w:t>
            </w:r>
          </w:p>
          <w:p w:rsidR="009D44C3" w:rsidRPr="001F18CB" w:rsidRDefault="009D44C3" w:rsidP="009D44C3">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6. </w:t>
            </w:r>
            <w:r w:rsidRPr="001F18CB">
              <w:rPr>
                <w:rFonts w:ascii="Times New Roman" w:hAnsi="Times New Roman" w:cs="Times New Roman"/>
                <w:sz w:val="22"/>
                <w:szCs w:val="22"/>
                <w:u w:val="single"/>
                <w:lang w:val="lt-LT"/>
              </w:rPr>
              <w:t>Dokumentai, pagrindžiantys atitiktį horizontaliosioms ES politikos sritims</w:t>
            </w:r>
            <w:r w:rsidRPr="001F18CB">
              <w:rPr>
                <w:rFonts w:ascii="Times New Roman" w:hAnsi="Times New Roman" w:cs="Times New Roman"/>
                <w:sz w:val="22"/>
                <w:szCs w:val="22"/>
                <w:lang w:val="lt-LT"/>
              </w:rPr>
              <w:t>:</w:t>
            </w:r>
          </w:p>
          <w:p w:rsidR="009D44C3" w:rsidRPr="009D44C3" w:rsidRDefault="009D44C3" w:rsidP="009D44C3">
            <w:pPr>
              <w:jc w:val="both"/>
              <w:rPr>
                <w:bCs/>
                <w:sz w:val="22"/>
                <w:szCs w:val="22"/>
              </w:rPr>
            </w:pPr>
            <w:r w:rsidRPr="009D44C3">
              <w:rPr>
                <w:sz w:val="22"/>
                <w:szCs w:val="22"/>
              </w:rPr>
              <w:t>6.1.</w:t>
            </w:r>
            <w:r w:rsidRPr="009D44C3">
              <w:rPr>
                <w:i/>
                <w:sz w:val="22"/>
                <w:szCs w:val="22"/>
              </w:rPr>
              <w:t xml:space="preserve"> </w:t>
            </w:r>
            <w:r w:rsidRPr="009D44C3">
              <w:rPr>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9D44C3">
              <w:rPr>
                <w:bCs/>
                <w:i/>
                <w:sz w:val="22"/>
                <w:szCs w:val="22"/>
              </w:rPr>
              <w:t xml:space="preserve"> </w:t>
            </w:r>
            <w:r w:rsidRPr="009D44C3">
              <w:rPr>
                <w:bCs/>
                <w:sz w:val="22"/>
                <w:szCs w:val="22"/>
              </w:rPr>
              <w:t xml:space="preserve">patvirtintas formas, paskelbtas vietos veiklos grupės interneto svetainėje adresu </w:t>
            </w:r>
            <w:proofErr w:type="spellStart"/>
            <w:r w:rsidRPr="009D44C3">
              <w:rPr>
                <w:bCs/>
                <w:sz w:val="22"/>
                <w:szCs w:val="22"/>
              </w:rPr>
              <w:t>alytausrvvg.lt</w:t>
            </w:r>
            <w:proofErr w:type="spellEnd"/>
            <w:r w:rsidRPr="009D44C3">
              <w:rPr>
                <w:bCs/>
                <w:sz w:val="22"/>
                <w:szCs w:val="22"/>
              </w:rPr>
              <w:t xml:space="preserve"> (taikoma </w:t>
            </w:r>
            <w:r w:rsidRPr="009D44C3">
              <w:rPr>
                <w:color w:val="000000"/>
                <w:sz w:val="22"/>
                <w:szCs w:val="22"/>
              </w:rPr>
              <w:t>Vietos projektų administravimo taisyklių 29.3 papunktyje nurodytiems atvejams</w:t>
            </w:r>
            <w:r w:rsidRPr="009D44C3">
              <w:rPr>
                <w:bCs/>
                <w:sz w:val="22"/>
                <w:szCs w:val="22"/>
              </w:rPr>
              <w:t>);</w:t>
            </w:r>
          </w:p>
          <w:p w:rsidR="009D44C3" w:rsidRPr="009D44C3" w:rsidRDefault="009D44C3" w:rsidP="009D44C3">
            <w:pPr>
              <w:jc w:val="both"/>
              <w:rPr>
                <w:bCs/>
                <w:sz w:val="22"/>
                <w:szCs w:val="22"/>
              </w:rPr>
            </w:pPr>
            <w:r w:rsidRPr="009D44C3">
              <w:rPr>
                <w:sz w:val="22"/>
                <w:szCs w:val="22"/>
              </w:rPr>
              <w:t xml:space="preserve">6.2. „Vienos įmonės“ deklaracija pagal 2013 m. gruodžio 18 d. Europos Komisijos reglamentą (ES) Nr. 1407/2013 dėl Sutarties dėl </w:t>
            </w:r>
            <w:r w:rsidRPr="009D44C3">
              <w:rPr>
                <w:sz w:val="22"/>
                <w:szCs w:val="22"/>
              </w:rPr>
              <w:lastRenderedPageBreak/>
              <w:t xml:space="preserve">Europos Sąjungos veikimo 107 ir 108 straipsnių taikymo </w:t>
            </w:r>
            <w:proofErr w:type="spellStart"/>
            <w:r w:rsidRPr="009D44C3">
              <w:rPr>
                <w:i/>
                <w:sz w:val="22"/>
                <w:szCs w:val="22"/>
              </w:rPr>
              <w:t>de</w:t>
            </w:r>
            <w:proofErr w:type="spellEnd"/>
            <w:r w:rsidRPr="009D44C3">
              <w:rPr>
                <w:i/>
                <w:sz w:val="22"/>
                <w:szCs w:val="22"/>
              </w:rPr>
              <w:t xml:space="preserve"> </w:t>
            </w:r>
            <w:proofErr w:type="spellStart"/>
            <w:r w:rsidRPr="009D44C3">
              <w:rPr>
                <w:i/>
                <w:sz w:val="22"/>
                <w:szCs w:val="22"/>
              </w:rPr>
              <w:t>minimis</w:t>
            </w:r>
            <w:proofErr w:type="spellEnd"/>
            <w:r w:rsidRPr="009D44C3">
              <w:rPr>
                <w:sz w:val="22"/>
                <w:szCs w:val="22"/>
              </w:rPr>
              <w:t xml:space="preserve"> pagalbai (OL 2013 L 352, p. 1), </w:t>
            </w:r>
            <w:r w:rsidRPr="009D44C3">
              <w:rPr>
                <w:bCs/>
                <w:sz w:val="22"/>
                <w:szCs w:val="22"/>
              </w:rPr>
              <w:t xml:space="preserve">užpildyta  pagal vietos veiklos grupės interneto svetainėje adresu </w:t>
            </w:r>
            <w:proofErr w:type="spellStart"/>
            <w:r w:rsidRPr="009D44C3">
              <w:rPr>
                <w:bCs/>
                <w:sz w:val="22"/>
                <w:szCs w:val="22"/>
              </w:rPr>
              <w:t>alytausrvvg.lt</w:t>
            </w:r>
            <w:proofErr w:type="spellEnd"/>
            <w:r w:rsidRPr="009D44C3">
              <w:rPr>
                <w:bCs/>
                <w:sz w:val="22"/>
                <w:szCs w:val="22"/>
              </w:rPr>
              <w:t xml:space="preserve"> </w:t>
            </w:r>
            <w:r w:rsidRPr="009D44C3">
              <w:rPr>
                <w:sz w:val="22"/>
                <w:szCs w:val="22"/>
              </w:rPr>
              <w:t>paskelbtą</w:t>
            </w:r>
            <w:r w:rsidRPr="009D44C3">
              <w:rPr>
                <w:i/>
                <w:sz w:val="22"/>
                <w:szCs w:val="22"/>
              </w:rPr>
              <w:t xml:space="preserve"> </w:t>
            </w:r>
            <w:r w:rsidRPr="009D44C3">
              <w:rPr>
                <w:sz w:val="22"/>
                <w:szCs w:val="22"/>
              </w:rPr>
              <w:t>formą.</w:t>
            </w:r>
            <w:r w:rsidRPr="009D44C3">
              <w:rPr>
                <w:i/>
                <w:sz w:val="22"/>
                <w:szCs w:val="22"/>
              </w:rPr>
              <w:t xml:space="preserve"> </w:t>
            </w:r>
            <w:r w:rsidRPr="009D44C3">
              <w:rPr>
                <w:sz w:val="22"/>
                <w:szCs w:val="22"/>
              </w:rPr>
              <w:t>(Taikoma pagrįsti, kad parama vietos projektui įgyvendinti skiriama nepažeidžiant ES teisės normų, susijusių su nereikšmingos (</w:t>
            </w:r>
            <w:proofErr w:type="spellStart"/>
            <w:r w:rsidRPr="009D44C3">
              <w:rPr>
                <w:i/>
                <w:iCs/>
                <w:sz w:val="22"/>
                <w:szCs w:val="22"/>
              </w:rPr>
              <w:t>de</w:t>
            </w:r>
            <w:proofErr w:type="spellEnd"/>
            <w:r w:rsidRPr="009D44C3">
              <w:rPr>
                <w:i/>
                <w:iCs/>
                <w:sz w:val="22"/>
                <w:szCs w:val="22"/>
              </w:rPr>
              <w:t xml:space="preserve"> </w:t>
            </w:r>
            <w:proofErr w:type="spellStart"/>
            <w:r w:rsidRPr="009D44C3">
              <w:rPr>
                <w:i/>
                <w:iCs/>
                <w:sz w:val="22"/>
                <w:szCs w:val="22"/>
              </w:rPr>
              <w:t>minimis</w:t>
            </w:r>
            <w:proofErr w:type="spellEnd"/>
            <w:r w:rsidRPr="009D44C3">
              <w:rPr>
                <w:sz w:val="22"/>
                <w:szCs w:val="22"/>
              </w:rPr>
              <w:t>)</w:t>
            </w:r>
            <w:r w:rsidRPr="009D44C3">
              <w:rPr>
                <w:i/>
                <w:iCs/>
                <w:sz w:val="22"/>
                <w:szCs w:val="22"/>
              </w:rPr>
              <w:t xml:space="preserve"> </w:t>
            </w:r>
            <w:r w:rsidRPr="009D44C3">
              <w:rPr>
                <w:sz w:val="22"/>
                <w:szCs w:val="22"/>
              </w:rPr>
              <w:t>pagalbos, kaip nurodyta Vietos projektų administravimo taisyklių 29.3 papunktyje).</w:t>
            </w:r>
          </w:p>
          <w:p w:rsidR="00533F76" w:rsidRPr="001F18CB" w:rsidRDefault="009D44C3" w:rsidP="00533F7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533F76" w:rsidRPr="001F18CB">
              <w:rPr>
                <w:rFonts w:ascii="Times New Roman" w:hAnsi="Times New Roman" w:cs="Times New Roman"/>
                <w:sz w:val="22"/>
                <w:szCs w:val="22"/>
                <w:lang w:val="lt-LT"/>
              </w:rPr>
              <w:t xml:space="preserve">. </w:t>
            </w:r>
            <w:r w:rsidR="00533F76" w:rsidRPr="001F18CB">
              <w:rPr>
                <w:rFonts w:ascii="Times New Roman" w:hAnsi="Times New Roman" w:cs="Times New Roman"/>
                <w:sz w:val="22"/>
                <w:szCs w:val="22"/>
                <w:u w:val="single"/>
                <w:lang w:val="lt-LT"/>
              </w:rPr>
              <w:t>Dokumentai, pagrindžiantys nuosavo indėlio tinkamumą</w:t>
            </w:r>
            <w:r w:rsidR="00533F76" w:rsidRPr="001F18CB">
              <w:rPr>
                <w:rFonts w:ascii="Times New Roman" w:hAnsi="Times New Roman" w:cs="Times New Roman"/>
                <w:sz w:val="22"/>
                <w:szCs w:val="22"/>
                <w:lang w:val="lt-LT"/>
              </w:rPr>
              <w:t>:</w:t>
            </w:r>
          </w:p>
          <w:p w:rsidR="00533F76" w:rsidRPr="001F18CB" w:rsidRDefault="009D44C3" w:rsidP="00533F7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533F76" w:rsidRPr="001F18CB">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533F76" w:rsidRPr="001F18CB">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533F76" w:rsidRPr="001F18CB">
              <w:rPr>
                <w:rFonts w:ascii="Times New Roman" w:hAnsi="Times New Roman" w:cs="Times New Roman"/>
                <w:sz w:val="22"/>
                <w:szCs w:val="22"/>
                <w:lang w:val="lt-LT"/>
              </w:rPr>
              <w:t xml:space="preserve">. Šie dokumentai turi būti pateikti ne vėliau kaip iki vietos projekto </w:t>
            </w:r>
            <w:r w:rsidR="00533F76" w:rsidRPr="000828E9">
              <w:rPr>
                <w:rFonts w:ascii="Times New Roman" w:hAnsi="Times New Roman" w:cs="Times New Roman"/>
                <w:color w:val="000000"/>
                <w:sz w:val="22"/>
                <w:szCs w:val="22"/>
                <w:lang w:val="lt-LT"/>
              </w:rPr>
              <w:t>atrankos</w:t>
            </w:r>
            <w:r w:rsidR="00533F76" w:rsidRPr="001F18CB">
              <w:rPr>
                <w:rFonts w:ascii="Times New Roman" w:hAnsi="Times New Roman" w:cs="Times New Roman"/>
                <w:sz w:val="22"/>
                <w:szCs w:val="22"/>
                <w:lang w:val="lt-LT"/>
              </w:rPr>
              <w:t xml:space="preserve"> vertinimo pabaigos);</w:t>
            </w:r>
          </w:p>
          <w:p w:rsidR="00533F76" w:rsidRPr="001F18CB" w:rsidRDefault="009D44C3" w:rsidP="00533F7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533F76" w:rsidRPr="001F18CB">
              <w:rPr>
                <w:rFonts w:ascii="Times New Roman" w:hAnsi="Times New Roman" w:cs="Times New Roman"/>
                <w:sz w:val="22"/>
                <w:szCs w:val="22"/>
                <w:lang w:val="lt-LT"/>
              </w:rPr>
              <w:t xml:space="preserve">.2.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533F76" w:rsidRPr="001F18CB">
              <w:rPr>
                <w:rFonts w:ascii="Times New Roman" w:hAnsi="Times New Roman" w:cs="Times New Roman"/>
                <w:color w:val="000000"/>
                <w:sz w:val="22"/>
                <w:szCs w:val="22"/>
                <w:lang w:val="lt-LT"/>
              </w:rPr>
              <w:t xml:space="preserve">finansinės institucijos (banko, kredito unijos) </w:t>
            </w:r>
            <w:r w:rsidR="00533F76" w:rsidRPr="001F18CB">
              <w:rPr>
                <w:rFonts w:ascii="Times New Roman" w:eastAsia="Calibri" w:hAnsi="Times New Roman" w:cs="Times New Roman"/>
                <w:color w:val="000000"/>
                <w:sz w:val="22"/>
                <w:szCs w:val="22"/>
                <w:lang w:val="lt-LT"/>
              </w:rPr>
              <w:t>dokumentas</w:t>
            </w:r>
            <w:r w:rsidR="00533F76" w:rsidRPr="001F18CB">
              <w:rPr>
                <w:rFonts w:ascii="Times New Roman" w:hAnsi="Times New Roman" w:cs="Times New Roman"/>
                <w:color w:val="000000"/>
                <w:sz w:val="22"/>
                <w:szCs w:val="22"/>
                <w:lang w:val="lt-LT"/>
              </w:rPr>
              <w:t xml:space="preserve">, kuriuo patvirtinama paskolos suteikimo galimybė vietos projekte numatytoms investicijoms </w:t>
            </w:r>
            <w:r w:rsidR="00533F76" w:rsidRPr="001F18CB">
              <w:rPr>
                <w:rFonts w:ascii="Times New Roman" w:eastAsia="Calibri" w:hAnsi="Times New Roman" w:cs="Times New Roman"/>
                <w:color w:val="000000"/>
                <w:sz w:val="22"/>
                <w:szCs w:val="22"/>
                <w:lang w:val="lt-LT"/>
              </w:rPr>
              <w:t>(jeigu pareiškėjas iki paraiškos pateikimo dienos galimybę gauti paskolą patvirtinančių d</w:t>
            </w:r>
            <w:r w:rsidR="00533F76" w:rsidRPr="001F18CB">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00533F76" w:rsidRPr="001F18CB">
              <w:rPr>
                <w:rFonts w:ascii="Times New Roman" w:hAnsi="Times New Roman" w:cs="Times New Roman"/>
                <w:color w:val="000000"/>
                <w:sz w:val="22"/>
                <w:szCs w:val="22"/>
                <w:lang w:val="lt-LT"/>
              </w:rPr>
              <w:t xml:space="preserve">; arba, jeigu pareiškėjas yra gavęs paskolą, </w:t>
            </w:r>
            <w:r w:rsidR="00533F76" w:rsidRPr="001F18CB">
              <w:rPr>
                <w:rFonts w:ascii="Times New Roman" w:eastAsia="Calibri" w:hAnsi="Times New Roman" w:cs="Times New Roman"/>
                <w:sz w:val="22"/>
                <w:szCs w:val="22"/>
                <w:lang w:val="lt-LT"/>
              </w:rPr>
              <w:t xml:space="preserve">iki  vietos projekto paraiškos atrankos vertinimo pabaigos </w:t>
            </w:r>
            <w:r w:rsidR="00533F76" w:rsidRPr="001F18CB">
              <w:rPr>
                <w:rFonts w:ascii="Times New Roman" w:hAnsi="Times New Roman" w:cs="Times New Roman"/>
                <w:sz w:val="22"/>
                <w:szCs w:val="22"/>
                <w:lang w:val="lt-LT"/>
              </w:rPr>
              <w:t xml:space="preserve">turi būti pateikiama su finansine institucija </w:t>
            </w:r>
            <w:r w:rsidR="00533F76" w:rsidRPr="001F18CB">
              <w:rPr>
                <w:rFonts w:ascii="Times New Roman" w:hAnsi="Times New Roman" w:cs="Times New Roman"/>
                <w:color w:val="000000"/>
                <w:sz w:val="22"/>
                <w:szCs w:val="22"/>
                <w:lang w:val="lt-LT"/>
              </w:rPr>
              <w:t xml:space="preserve">(banku, kredito unija) </w:t>
            </w:r>
            <w:r w:rsidR="00533F76" w:rsidRPr="001F18CB">
              <w:rPr>
                <w:rFonts w:ascii="Times New Roman" w:hAnsi="Times New Roman" w:cs="Times New Roman"/>
                <w:sz w:val="22"/>
                <w:szCs w:val="22"/>
                <w:lang w:val="lt-LT"/>
              </w:rPr>
              <w:t>pasirašyta paskolos sutartis);</w:t>
            </w:r>
          </w:p>
          <w:p w:rsidR="00533F76" w:rsidRPr="001F18CB" w:rsidRDefault="009D44C3" w:rsidP="00533F7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8</w:t>
            </w:r>
            <w:r w:rsidR="00533F76" w:rsidRPr="001F18CB">
              <w:rPr>
                <w:rFonts w:ascii="Times New Roman" w:hAnsi="Times New Roman" w:cs="Times New Roman"/>
                <w:sz w:val="22"/>
                <w:szCs w:val="22"/>
                <w:lang w:val="lt-LT"/>
              </w:rPr>
              <w:t xml:space="preserve">. </w:t>
            </w:r>
            <w:r w:rsidR="00533F76" w:rsidRPr="001F18CB">
              <w:rPr>
                <w:rFonts w:ascii="Times New Roman" w:hAnsi="Times New Roman" w:cs="Times New Roman"/>
                <w:sz w:val="22"/>
                <w:szCs w:val="22"/>
                <w:u w:val="single"/>
                <w:lang w:val="lt-LT"/>
              </w:rPr>
              <w:t>Kiti dokumentai</w:t>
            </w:r>
            <w:r w:rsidR="00533F76" w:rsidRPr="001F18CB">
              <w:rPr>
                <w:rFonts w:ascii="Times New Roman" w:hAnsi="Times New Roman" w:cs="Times New Roman"/>
                <w:sz w:val="22"/>
                <w:szCs w:val="22"/>
                <w:lang w:val="lt-LT"/>
              </w:rPr>
              <w:t>:</w:t>
            </w:r>
          </w:p>
          <w:p w:rsidR="00533F76" w:rsidRPr="00EE063C" w:rsidRDefault="009D44C3" w:rsidP="008A57F3">
            <w:pPr>
              <w:pStyle w:val="Komentarotekstas"/>
              <w:jc w:val="both"/>
              <w:rPr>
                <w:b/>
                <w:color w:val="000000"/>
                <w:sz w:val="22"/>
                <w:szCs w:val="22"/>
              </w:rPr>
            </w:pPr>
            <w:r>
              <w:rPr>
                <w:sz w:val="22"/>
                <w:szCs w:val="22"/>
              </w:rPr>
              <w:t>8</w:t>
            </w:r>
            <w:r w:rsidR="00533F76" w:rsidRPr="001F18CB">
              <w:rPr>
                <w:sz w:val="22"/>
                <w:szCs w:val="22"/>
              </w:rPr>
              <w:t xml:space="preserve">.1. Įgaliojimas teikti vietos projekto paraišką (taikoma tuo atveju, jeigu paraišką teikia ne </w:t>
            </w:r>
            <w:r w:rsidR="008A57F3">
              <w:rPr>
                <w:sz w:val="22"/>
                <w:szCs w:val="22"/>
              </w:rPr>
              <w:t>pareiškėjas pats</w:t>
            </w:r>
            <w:r w:rsidR="00533F76" w:rsidRPr="001F18CB">
              <w:rPr>
                <w:sz w:val="22"/>
                <w:szCs w:val="22"/>
              </w:rPr>
              <w:t>, bet įgaliotas asmuo</w:t>
            </w:r>
            <w:r w:rsidR="008A57F3">
              <w:rPr>
                <w:sz w:val="22"/>
                <w:szCs w:val="22"/>
              </w:rPr>
              <w:t>)</w:t>
            </w:r>
            <w:r w:rsidR="00533F76" w:rsidRPr="001F18CB">
              <w:rPr>
                <w:sz w:val="22"/>
                <w:szCs w:val="22"/>
              </w:rPr>
              <w:t>. Tokiu atveju turi būti pateiktas tinkamas įgaliojimas. Fizinio asmens įgaliojimas laikomas tinkamu, jeigu jis patvirtintas notaro. Įgaliojime turi būti nurodytas asmuo, turintis teisę pateikti vietos projekto paraišką,</w:t>
            </w:r>
            <w:r w:rsidR="008A57F3">
              <w:rPr>
                <w:sz w:val="22"/>
                <w:szCs w:val="22"/>
              </w:rPr>
              <w:t xml:space="preserve"> įgaliojimo galiojimo terminas</w:t>
            </w:r>
            <w:r w:rsidR="00533F76" w:rsidRPr="001F18CB">
              <w:rPr>
                <w:sz w:val="22"/>
                <w:szCs w:val="22"/>
              </w:rPr>
              <w:t>.</w:t>
            </w:r>
          </w:p>
        </w:tc>
      </w:tr>
      <w:tr w:rsidR="00172B8D" w:rsidRPr="00EE063C" w:rsidTr="00F81AA2">
        <w:trPr>
          <w:trHeight w:val="334"/>
        </w:trPr>
        <w:tc>
          <w:tcPr>
            <w:tcW w:w="2660" w:type="dxa"/>
            <w:shd w:val="clear" w:color="auto" w:fill="auto"/>
          </w:tcPr>
          <w:p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rsidR="00172B8D" w:rsidRPr="00EE063C" w:rsidRDefault="00172B8D"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2061C8" w:rsidRPr="00EE063C" w:rsidTr="00F81AA2">
        <w:trPr>
          <w:trHeight w:val="334"/>
        </w:trPr>
        <w:tc>
          <w:tcPr>
            <w:tcW w:w="2660" w:type="dxa"/>
            <w:shd w:val="clear" w:color="auto" w:fill="auto"/>
          </w:tcPr>
          <w:p w:rsidR="002061C8" w:rsidRPr="00EE063C" w:rsidRDefault="002061C8" w:rsidP="00172B8D">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rsidR="002061C8" w:rsidRPr="00EE063C" w:rsidRDefault="008D270E" w:rsidP="002061C8">
            <w:pPr>
              <w:pStyle w:val="BodyText10"/>
              <w:ind w:firstLine="0"/>
              <w:rPr>
                <w:rFonts w:ascii="Times New Roman" w:hAnsi="Times New Roman" w:cs="Times New Roman"/>
                <w:sz w:val="22"/>
                <w:szCs w:val="22"/>
                <w:lang w:val="lt-LT"/>
              </w:rPr>
            </w:pPr>
            <w:r w:rsidRPr="008D270E">
              <w:rPr>
                <w:rFonts w:ascii="Times New Roman" w:hAnsi="Times New Roman" w:cs="Times New Roman"/>
                <w:sz w:val="22"/>
                <w:szCs w:val="22"/>
                <w:lang w:val="lt-LT"/>
              </w:rPr>
              <w:t>Prie paraiškos pridedama  skaitmeninė laikmena (CD), kurioje įrašyta  paraiška ir  verslo planas</w:t>
            </w:r>
            <w:r>
              <w:rPr>
                <w:rFonts w:ascii="Times New Roman" w:hAnsi="Times New Roman" w:cs="Times New Roman"/>
                <w:sz w:val="22"/>
                <w:szCs w:val="22"/>
                <w:lang w:val="lt-LT"/>
              </w:rPr>
              <w:t>.</w:t>
            </w:r>
          </w:p>
        </w:tc>
      </w:tr>
    </w:tbl>
    <w:p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EE063C" w:rsidTr="00F81AA2">
        <w:tc>
          <w:tcPr>
            <w:tcW w:w="15163" w:type="dxa"/>
            <w:shd w:val="clear" w:color="auto" w:fill="F4B083"/>
          </w:tcPr>
          <w:p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rsidTr="00F81AA2">
        <w:tc>
          <w:tcPr>
            <w:tcW w:w="15163" w:type="dxa"/>
            <w:shd w:val="clear" w:color="auto" w:fill="auto"/>
          </w:tcPr>
          <w:p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r w:rsidR="00AC7519" w:rsidRPr="00EE063C">
              <w:rPr>
                <w:i/>
                <w:sz w:val="22"/>
                <w:szCs w:val="22"/>
              </w:rPr>
              <w:t xml:space="preserve"> </w:t>
            </w:r>
          </w:p>
          <w:p w:rsidR="009D44C3" w:rsidRPr="00EE063C" w:rsidRDefault="009D44C3" w:rsidP="009D44C3">
            <w:pPr>
              <w:jc w:val="both"/>
              <w:rPr>
                <w:i/>
                <w:sz w:val="22"/>
                <w:szCs w:val="22"/>
              </w:rPr>
            </w:pPr>
            <w:r w:rsidRPr="00EE063C">
              <w:rPr>
                <w:sz w:val="22"/>
                <w:szCs w:val="22"/>
              </w:rPr>
              <w:t>1 priedas „Vietos projekto paraiškos forma“.</w:t>
            </w:r>
          </w:p>
          <w:p w:rsidR="009D44C3" w:rsidRDefault="009D44C3" w:rsidP="009D44C3">
            <w:pPr>
              <w:jc w:val="both"/>
              <w:rPr>
                <w:bCs/>
                <w:sz w:val="22"/>
                <w:szCs w:val="22"/>
              </w:rPr>
            </w:pPr>
            <w:r w:rsidRPr="00EE063C">
              <w:rPr>
                <w:sz w:val="22"/>
                <w:szCs w:val="22"/>
              </w:rPr>
              <w:t>2 priedas „</w:t>
            </w:r>
            <w:r>
              <w:rPr>
                <w:bCs/>
                <w:sz w:val="22"/>
                <w:szCs w:val="22"/>
              </w:rPr>
              <w:t>Verslo planas</w:t>
            </w:r>
            <w:r w:rsidRPr="00EE063C">
              <w:rPr>
                <w:bCs/>
                <w:sz w:val="22"/>
                <w:szCs w:val="22"/>
              </w:rPr>
              <w:t>“.</w:t>
            </w:r>
          </w:p>
          <w:p w:rsidR="009D44C3" w:rsidRPr="001F18CB" w:rsidRDefault="009D44C3" w:rsidP="009D44C3">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533F76" w:rsidRPr="00EE063C" w:rsidRDefault="009D44C3" w:rsidP="009D44C3">
            <w:pPr>
              <w:jc w:val="both"/>
              <w:rPr>
                <w:sz w:val="22"/>
                <w:szCs w:val="22"/>
              </w:rPr>
            </w:pPr>
            <w:r w:rsidRPr="001F18CB">
              <w:rPr>
                <w:bCs/>
                <w:sz w:val="22"/>
                <w:szCs w:val="22"/>
              </w:rPr>
              <w:t>4 priedas „Smulkiojo ir vidutinio verslo subjekto statuso deklaracija“.</w:t>
            </w:r>
          </w:p>
        </w:tc>
      </w:tr>
    </w:tbl>
    <w:p w:rsidR="00137CE3" w:rsidRPr="00EE063C" w:rsidRDefault="00137CE3" w:rsidP="00C05286">
      <w:pPr>
        <w:pStyle w:val="Pagrindiniotekstotrauka3"/>
        <w:tabs>
          <w:tab w:val="left" w:pos="1440"/>
          <w:tab w:val="left" w:pos="1620"/>
        </w:tabs>
        <w:spacing w:line="240" w:lineRule="auto"/>
        <w:ind w:firstLine="0"/>
        <w:rPr>
          <w:i/>
          <w:iCs/>
          <w:sz w:val="22"/>
          <w:szCs w:val="22"/>
        </w:rPr>
      </w:pPr>
    </w:p>
    <w:sectPr w:rsidR="00137CE3" w:rsidRPr="00EE063C" w:rsidSect="00AF63CB">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567"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D7C110" w15:done="0"/>
  <w15:commentEx w15:paraId="740E89C5" w15:done="0"/>
  <w15:commentEx w15:paraId="34FCC5E4" w15:done="0"/>
  <w15:commentEx w15:paraId="57B4D5E4" w15:done="0"/>
  <w15:commentEx w15:paraId="57D9163B" w15:done="0"/>
  <w15:commentEx w15:paraId="39759128" w15:done="0"/>
  <w15:commentEx w15:paraId="1EF0A521" w15:done="0"/>
  <w15:commentEx w15:paraId="422B49F2" w15:done="0"/>
  <w15:commentEx w15:paraId="4603C6A3" w15:done="0"/>
  <w15:commentEx w15:paraId="109BC76E" w15:done="0"/>
  <w15:commentEx w15:paraId="6DFB539F" w15:done="0"/>
  <w15:commentEx w15:paraId="2C414BDF" w15:done="0"/>
  <w15:commentEx w15:paraId="25978E18" w15:done="0"/>
  <w15:commentEx w15:paraId="1288B34B" w15:done="0"/>
  <w15:commentEx w15:paraId="4C421E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51E" w:rsidRDefault="00C3451E" w:rsidP="0056536E">
      <w:r>
        <w:separator/>
      </w:r>
    </w:p>
  </w:endnote>
  <w:endnote w:type="continuationSeparator" w:id="0">
    <w:p w:rsidR="00C3451E" w:rsidRDefault="00C3451E"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FF" w:rsidRDefault="00FB6872">
    <w:pPr>
      <w:pStyle w:val="Porat"/>
      <w:framePr w:wrap="around" w:vAnchor="text" w:hAnchor="margin" w:xAlign="center" w:y="1"/>
      <w:rPr>
        <w:rStyle w:val="Puslapionumeris"/>
      </w:rPr>
    </w:pPr>
    <w:r>
      <w:rPr>
        <w:rStyle w:val="Puslapionumeris"/>
      </w:rPr>
      <w:fldChar w:fldCharType="begin"/>
    </w:r>
    <w:r w:rsidR="00296DFF">
      <w:rPr>
        <w:rStyle w:val="Puslapionumeris"/>
      </w:rPr>
      <w:instrText xml:space="preserve">PAGE  </w:instrText>
    </w:r>
    <w:r>
      <w:rPr>
        <w:rStyle w:val="Puslapionumeris"/>
      </w:rPr>
      <w:fldChar w:fldCharType="separate"/>
    </w:r>
    <w:r w:rsidR="00296DFF">
      <w:rPr>
        <w:rStyle w:val="Puslapionumeris"/>
        <w:noProof/>
      </w:rPr>
      <w:t>4</w:t>
    </w:r>
    <w:r>
      <w:rPr>
        <w:rStyle w:val="Puslapionumeris"/>
      </w:rPr>
      <w:fldChar w:fldCharType="end"/>
    </w:r>
  </w:p>
  <w:p w:rsidR="00296DFF" w:rsidRDefault="00296DFF">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FF" w:rsidRDefault="00296DFF">
    <w:pPr>
      <w:pStyle w:val="Porat"/>
      <w:framePr w:wrap="around" w:vAnchor="text" w:hAnchor="margin" w:xAlign="right" w:y="1"/>
      <w:rPr>
        <w:rStyle w:val="Puslapionumeris"/>
      </w:rPr>
    </w:pPr>
  </w:p>
  <w:p w:rsidR="00296DFF" w:rsidRDefault="00296DFF"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FF" w:rsidRPr="00875792" w:rsidRDefault="00296DFF"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51E" w:rsidRDefault="00C3451E" w:rsidP="0056536E">
      <w:r>
        <w:separator/>
      </w:r>
    </w:p>
  </w:footnote>
  <w:footnote w:type="continuationSeparator" w:id="0">
    <w:p w:rsidR="00C3451E" w:rsidRDefault="00C3451E"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FF" w:rsidRDefault="00FB6872">
    <w:pPr>
      <w:pStyle w:val="Antrats"/>
      <w:framePr w:wrap="around" w:vAnchor="text" w:hAnchor="margin" w:xAlign="center" w:y="1"/>
      <w:rPr>
        <w:rStyle w:val="Puslapionumeris"/>
      </w:rPr>
    </w:pPr>
    <w:r>
      <w:rPr>
        <w:rStyle w:val="Puslapionumeris"/>
      </w:rPr>
      <w:fldChar w:fldCharType="begin"/>
    </w:r>
    <w:r w:rsidR="00296DFF">
      <w:rPr>
        <w:rStyle w:val="Puslapionumeris"/>
      </w:rPr>
      <w:instrText xml:space="preserve">PAGE  </w:instrText>
    </w:r>
    <w:r>
      <w:rPr>
        <w:rStyle w:val="Puslapionumeris"/>
      </w:rPr>
      <w:fldChar w:fldCharType="separate"/>
    </w:r>
    <w:r w:rsidR="00296DFF">
      <w:rPr>
        <w:rStyle w:val="Puslapionumeris"/>
        <w:noProof/>
      </w:rPr>
      <w:t>4</w:t>
    </w:r>
    <w:r>
      <w:rPr>
        <w:rStyle w:val="Puslapionumeris"/>
      </w:rPr>
      <w:fldChar w:fldCharType="end"/>
    </w:r>
  </w:p>
  <w:p w:rsidR="00296DFF" w:rsidRDefault="00296DF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FF" w:rsidRDefault="00FB6872">
    <w:pPr>
      <w:pStyle w:val="Antrats"/>
      <w:jc w:val="center"/>
    </w:pPr>
    <w:r>
      <w:fldChar w:fldCharType="begin"/>
    </w:r>
    <w:r w:rsidR="00296DFF">
      <w:instrText>PAGE   \* MERGEFORMAT</w:instrText>
    </w:r>
    <w:r>
      <w:fldChar w:fldCharType="separate"/>
    </w:r>
    <w:r w:rsidR="00AF70C6">
      <w:rPr>
        <w:noProof/>
      </w:rPr>
      <w:t>18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FF" w:rsidRDefault="00296DFF">
    <w:pPr>
      <w:pStyle w:val="Antrats"/>
      <w:jc w:val="center"/>
    </w:pPr>
  </w:p>
  <w:p w:rsidR="00296DFF" w:rsidRDefault="00296DF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01461B3C"/>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Ilevičiūtė">
    <w15:presenceInfo w15:providerId="None" w15:userId="Simona Ilevičiū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488"/>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5FE"/>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0F15"/>
    <w:rsid w:val="00021685"/>
    <w:rsid w:val="00021A67"/>
    <w:rsid w:val="00021FAF"/>
    <w:rsid w:val="000223EE"/>
    <w:rsid w:val="0002257D"/>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C7"/>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C2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774"/>
    <w:rsid w:val="00075BAD"/>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8E9"/>
    <w:rsid w:val="00082928"/>
    <w:rsid w:val="000829E2"/>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711"/>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095"/>
    <w:rsid w:val="000B7218"/>
    <w:rsid w:val="000B7415"/>
    <w:rsid w:val="000B744B"/>
    <w:rsid w:val="000B7BD4"/>
    <w:rsid w:val="000B7D99"/>
    <w:rsid w:val="000C13D0"/>
    <w:rsid w:val="000C13FD"/>
    <w:rsid w:val="000C1875"/>
    <w:rsid w:val="000C1AE0"/>
    <w:rsid w:val="000C222A"/>
    <w:rsid w:val="000C25BB"/>
    <w:rsid w:val="000C2C3F"/>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9D8"/>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27A"/>
    <w:rsid w:val="001343BA"/>
    <w:rsid w:val="00134A1B"/>
    <w:rsid w:val="00134B5F"/>
    <w:rsid w:val="00134E1E"/>
    <w:rsid w:val="001351AC"/>
    <w:rsid w:val="00135DD0"/>
    <w:rsid w:val="001367E7"/>
    <w:rsid w:val="00136932"/>
    <w:rsid w:val="00136C66"/>
    <w:rsid w:val="00136D23"/>
    <w:rsid w:val="001370D6"/>
    <w:rsid w:val="00137469"/>
    <w:rsid w:val="001376E9"/>
    <w:rsid w:val="00137AB3"/>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DE1"/>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51E"/>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D10"/>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B72"/>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46"/>
    <w:rsid w:val="001B4AEB"/>
    <w:rsid w:val="001B4AF4"/>
    <w:rsid w:val="001B52E8"/>
    <w:rsid w:val="001B5503"/>
    <w:rsid w:val="001B5559"/>
    <w:rsid w:val="001B562C"/>
    <w:rsid w:val="001B5786"/>
    <w:rsid w:val="001B5F63"/>
    <w:rsid w:val="001B60C8"/>
    <w:rsid w:val="001B61FC"/>
    <w:rsid w:val="001B6516"/>
    <w:rsid w:val="001B6782"/>
    <w:rsid w:val="001B6D10"/>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757"/>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3B0"/>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342"/>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1C8"/>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5E37"/>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5C03"/>
    <w:rsid w:val="002465A4"/>
    <w:rsid w:val="00246AE5"/>
    <w:rsid w:val="00246C69"/>
    <w:rsid w:val="00247A67"/>
    <w:rsid w:val="00250272"/>
    <w:rsid w:val="00250BA4"/>
    <w:rsid w:val="00250C81"/>
    <w:rsid w:val="0025107F"/>
    <w:rsid w:val="00251422"/>
    <w:rsid w:val="00251627"/>
    <w:rsid w:val="00251670"/>
    <w:rsid w:val="00251C79"/>
    <w:rsid w:val="002520D5"/>
    <w:rsid w:val="002525A6"/>
    <w:rsid w:val="00252706"/>
    <w:rsid w:val="00252C0E"/>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473"/>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B76"/>
    <w:rsid w:val="00275D0D"/>
    <w:rsid w:val="0027688C"/>
    <w:rsid w:val="00276EAF"/>
    <w:rsid w:val="0027714B"/>
    <w:rsid w:val="00277553"/>
    <w:rsid w:val="002776FD"/>
    <w:rsid w:val="002778A0"/>
    <w:rsid w:val="002779FA"/>
    <w:rsid w:val="00277E48"/>
    <w:rsid w:val="00277EAA"/>
    <w:rsid w:val="00280129"/>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8C"/>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6DFF"/>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9B"/>
    <w:rsid w:val="002B10E2"/>
    <w:rsid w:val="002B22EF"/>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DE"/>
    <w:rsid w:val="002C259A"/>
    <w:rsid w:val="002C276E"/>
    <w:rsid w:val="002C2829"/>
    <w:rsid w:val="002C2B2A"/>
    <w:rsid w:val="002C2C7A"/>
    <w:rsid w:val="002C2DE5"/>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4C3"/>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DE7"/>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2AA"/>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0E2"/>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1A4"/>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8D2"/>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B7A"/>
    <w:rsid w:val="00352E13"/>
    <w:rsid w:val="00352F7E"/>
    <w:rsid w:val="00353901"/>
    <w:rsid w:val="00353981"/>
    <w:rsid w:val="00353D25"/>
    <w:rsid w:val="00353E9C"/>
    <w:rsid w:val="00353EA1"/>
    <w:rsid w:val="00353F3C"/>
    <w:rsid w:val="00354A70"/>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2C9"/>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6E"/>
    <w:rsid w:val="00374D89"/>
    <w:rsid w:val="00374F10"/>
    <w:rsid w:val="00375635"/>
    <w:rsid w:val="003757AA"/>
    <w:rsid w:val="0037580D"/>
    <w:rsid w:val="00375DDC"/>
    <w:rsid w:val="0037678E"/>
    <w:rsid w:val="00376826"/>
    <w:rsid w:val="00376BFA"/>
    <w:rsid w:val="00376E87"/>
    <w:rsid w:val="00376E91"/>
    <w:rsid w:val="00377230"/>
    <w:rsid w:val="003774AF"/>
    <w:rsid w:val="0037761B"/>
    <w:rsid w:val="003801AC"/>
    <w:rsid w:val="00380363"/>
    <w:rsid w:val="00380365"/>
    <w:rsid w:val="00380C0A"/>
    <w:rsid w:val="00381022"/>
    <w:rsid w:val="003811D6"/>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B4B"/>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2E"/>
    <w:rsid w:val="003B7732"/>
    <w:rsid w:val="003B7C97"/>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5E82"/>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0F2"/>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08"/>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17B8B"/>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1EF"/>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0F14"/>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515"/>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BC8"/>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AD0"/>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EE"/>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BCC"/>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17E"/>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E13"/>
    <w:rsid w:val="004D5411"/>
    <w:rsid w:val="004D59AC"/>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0BA"/>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7DA"/>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27D40"/>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3F76"/>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D3F"/>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850"/>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14"/>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004"/>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583E"/>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51C"/>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CB3"/>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3B0B"/>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1F11"/>
    <w:rsid w:val="005C2248"/>
    <w:rsid w:val="005C2523"/>
    <w:rsid w:val="005C2D63"/>
    <w:rsid w:val="005C2DB8"/>
    <w:rsid w:val="005C38A8"/>
    <w:rsid w:val="005C39F4"/>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67A"/>
    <w:rsid w:val="006128F8"/>
    <w:rsid w:val="00612CBC"/>
    <w:rsid w:val="0061336F"/>
    <w:rsid w:val="006133FA"/>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724"/>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0DDE"/>
    <w:rsid w:val="0063100D"/>
    <w:rsid w:val="006310A5"/>
    <w:rsid w:val="006311BD"/>
    <w:rsid w:val="006311D8"/>
    <w:rsid w:val="00631567"/>
    <w:rsid w:val="006319D4"/>
    <w:rsid w:val="00631D23"/>
    <w:rsid w:val="00632294"/>
    <w:rsid w:val="006322B1"/>
    <w:rsid w:val="006322D5"/>
    <w:rsid w:val="0063235C"/>
    <w:rsid w:val="00632989"/>
    <w:rsid w:val="00633084"/>
    <w:rsid w:val="00633167"/>
    <w:rsid w:val="006339EB"/>
    <w:rsid w:val="00633D35"/>
    <w:rsid w:val="0063430E"/>
    <w:rsid w:val="00634790"/>
    <w:rsid w:val="006347E0"/>
    <w:rsid w:val="00634C0A"/>
    <w:rsid w:val="006353AE"/>
    <w:rsid w:val="006354C5"/>
    <w:rsid w:val="006355B4"/>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B1E"/>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790"/>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120"/>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998"/>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482"/>
    <w:rsid w:val="0070613A"/>
    <w:rsid w:val="00706300"/>
    <w:rsid w:val="0070671F"/>
    <w:rsid w:val="0070672D"/>
    <w:rsid w:val="00706BDB"/>
    <w:rsid w:val="0070720E"/>
    <w:rsid w:val="00710465"/>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7F5"/>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E28"/>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AE"/>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9D8"/>
    <w:rsid w:val="007A5D3A"/>
    <w:rsid w:val="007A5EC5"/>
    <w:rsid w:val="007A6089"/>
    <w:rsid w:val="007A6268"/>
    <w:rsid w:val="007A635F"/>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B7F79"/>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06"/>
    <w:rsid w:val="007D6B85"/>
    <w:rsid w:val="007D6FE8"/>
    <w:rsid w:val="007D711E"/>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527"/>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07C00"/>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47"/>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2769E"/>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0FDC"/>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08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2D3"/>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0C"/>
    <w:rsid w:val="008864EE"/>
    <w:rsid w:val="008866D6"/>
    <w:rsid w:val="008866D9"/>
    <w:rsid w:val="00886810"/>
    <w:rsid w:val="00886E6F"/>
    <w:rsid w:val="0088704B"/>
    <w:rsid w:val="00887A10"/>
    <w:rsid w:val="00887CF5"/>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7F3"/>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725"/>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70E"/>
    <w:rsid w:val="008D2949"/>
    <w:rsid w:val="008D2E90"/>
    <w:rsid w:val="008D3224"/>
    <w:rsid w:val="008D330E"/>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42C"/>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068"/>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437"/>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6C02"/>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96"/>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D9C"/>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4D3"/>
    <w:rsid w:val="00933528"/>
    <w:rsid w:val="00933E35"/>
    <w:rsid w:val="00933EBC"/>
    <w:rsid w:val="00934403"/>
    <w:rsid w:val="00934588"/>
    <w:rsid w:val="0093460E"/>
    <w:rsid w:val="00934740"/>
    <w:rsid w:val="00934755"/>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876"/>
    <w:rsid w:val="00956B1C"/>
    <w:rsid w:val="00956CCD"/>
    <w:rsid w:val="00956D9C"/>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D2A"/>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6D"/>
    <w:rsid w:val="009903E9"/>
    <w:rsid w:val="00990433"/>
    <w:rsid w:val="009904F1"/>
    <w:rsid w:val="0099207C"/>
    <w:rsid w:val="00992150"/>
    <w:rsid w:val="00992853"/>
    <w:rsid w:val="00992AB6"/>
    <w:rsid w:val="00992D2E"/>
    <w:rsid w:val="00992F17"/>
    <w:rsid w:val="009932E9"/>
    <w:rsid w:val="0099409B"/>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97F9A"/>
    <w:rsid w:val="009A02B6"/>
    <w:rsid w:val="009A089A"/>
    <w:rsid w:val="009A0EA7"/>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183"/>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9D6"/>
    <w:rsid w:val="009B7B01"/>
    <w:rsid w:val="009B7C2D"/>
    <w:rsid w:val="009B7F55"/>
    <w:rsid w:val="009C0138"/>
    <w:rsid w:val="009C024F"/>
    <w:rsid w:val="009C0637"/>
    <w:rsid w:val="009C072B"/>
    <w:rsid w:val="009C0AAD"/>
    <w:rsid w:val="009C0B17"/>
    <w:rsid w:val="009C0E31"/>
    <w:rsid w:val="009C107F"/>
    <w:rsid w:val="009C142A"/>
    <w:rsid w:val="009C1605"/>
    <w:rsid w:val="009C167C"/>
    <w:rsid w:val="009C193F"/>
    <w:rsid w:val="009C19BC"/>
    <w:rsid w:val="009C27E3"/>
    <w:rsid w:val="009C2834"/>
    <w:rsid w:val="009C29B6"/>
    <w:rsid w:val="009C29D4"/>
    <w:rsid w:val="009C2C79"/>
    <w:rsid w:val="009C2D9F"/>
    <w:rsid w:val="009C2DF7"/>
    <w:rsid w:val="009C2E9B"/>
    <w:rsid w:val="009C334C"/>
    <w:rsid w:val="009C357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4C3"/>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28E"/>
    <w:rsid w:val="009E5648"/>
    <w:rsid w:val="009E5737"/>
    <w:rsid w:val="009E579F"/>
    <w:rsid w:val="009E5E0D"/>
    <w:rsid w:val="009E5E1C"/>
    <w:rsid w:val="009E6201"/>
    <w:rsid w:val="009E655F"/>
    <w:rsid w:val="009E6A37"/>
    <w:rsid w:val="009E6D93"/>
    <w:rsid w:val="009E7355"/>
    <w:rsid w:val="009E73D2"/>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270"/>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899"/>
    <w:rsid w:val="00A21884"/>
    <w:rsid w:val="00A21C53"/>
    <w:rsid w:val="00A22396"/>
    <w:rsid w:val="00A22ABE"/>
    <w:rsid w:val="00A22E0B"/>
    <w:rsid w:val="00A22F0F"/>
    <w:rsid w:val="00A231AC"/>
    <w:rsid w:val="00A2322C"/>
    <w:rsid w:val="00A234EC"/>
    <w:rsid w:val="00A23681"/>
    <w:rsid w:val="00A236EE"/>
    <w:rsid w:val="00A237B8"/>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8DB"/>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70B"/>
    <w:rsid w:val="00A66B52"/>
    <w:rsid w:val="00A66C1A"/>
    <w:rsid w:val="00A66CB2"/>
    <w:rsid w:val="00A67580"/>
    <w:rsid w:val="00A67741"/>
    <w:rsid w:val="00A70BA7"/>
    <w:rsid w:val="00A70CE2"/>
    <w:rsid w:val="00A70DF1"/>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410"/>
    <w:rsid w:val="00AA6557"/>
    <w:rsid w:val="00AA6B19"/>
    <w:rsid w:val="00AA7332"/>
    <w:rsid w:val="00AA73CE"/>
    <w:rsid w:val="00AA782C"/>
    <w:rsid w:val="00AA7B1A"/>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44E"/>
    <w:rsid w:val="00AD1B7A"/>
    <w:rsid w:val="00AD2172"/>
    <w:rsid w:val="00AD247A"/>
    <w:rsid w:val="00AD24DC"/>
    <w:rsid w:val="00AD2560"/>
    <w:rsid w:val="00AD2D53"/>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738"/>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5F66"/>
    <w:rsid w:val="00AF6161"/>
    <w:rsid w:val="00AF63CB"/>
    <w:rsid w:val="00AF66B3"/>
    <w:rsid w:val="00AF7055"/>
    <w:rsid w:val="00AF70C6"/>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CEE"/>
    <w:rsid w:val="00B07EFB"/>
    <w:rsid w:val="00B1003D"/>
    <w:rsid w:val="00B1006E"/>
    <w:rsid w:val="00B1063A"/>
    <w:rsid w:val="00B10655"/>
    <w:rsid w:val="00B10743"/>
    <w:rsid w:val="00B108AE"/>
    <w:rsid w:val="00B11118"/>
    <w:rsid w:val="00B11340"/>
    <w:rsid w:val="00B11392"/>
    <w:rsid w:val="00B118EB"/>
    <w:rsid w:val="00B1195E"/>
    <w:rsid w:val="00B120DC"/>
    <w:rsid w:val="00B1283D"/>
    <w:rsid w:val="00B1291F"/>
    <w:rsid w:val="00B12E4F"/>
    <w:rsid w:val="00B13239"/>
    <w:rsid w:val="00B134F8"/>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EAC"/>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871"/>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84"/>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9D8"/>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239"/>
    <w:rsid w:val="00BB0379"/>
    <w:rsid w:val="00BB051C"/>
    <w:rsid w:val="00BB0727"/>
    <w:rsid w:val="00BB098D"/>
    <w:rsid w:val="00BB0BCF"/>
    <w:rsid w:val="00BB1494"/>
    <w:rsid w:val="00BB166A"/>
    <w:rsid w:val="00BB1A92"/>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48"/>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958"/>
    <w:rsid w:val="00BF7EC9"/>
    <w:rsid w:val="00BF7F10"/>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DE9"/>
    <w:rsid w:val="00C03F58"/>
    <w:rsid w:val="00C03FAB"/>
    <w:rsid w:val="00C041BC"/>
    <w:rsid w:val="00C04339"/>
    <w:rsid w:val="00C0443B"/>
    <w:rsid w:val="00C044DF"/>
    <w:rsid w:val="00C049F7"/>
    <w:rsid w:val="00C0509E"/>
    <w:rsid w:val="00C05203"/>
    <w:rsid w:val="00C05286"/>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51E"/>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31"/>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CC1"/>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4F56"/>
    <w:rsid w:val="00C75648"/>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3EE"/>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BBE"/>
    <w:rsid w:val="00CD6D9D"/>
    <w:rsid w:val="00CD6E7E"/>
    <w:rsid w:val="00CD76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A05"/>
    <w:rsid w:val="00CE1E03"/>
    <w:rsid w:val="00CE2014"/>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B1B"/>
    <w:rsid w:val="00CF6E00"/>
    <w:rsid w:val="00CF7435"/>
    <w:rsid w:val="00CF74CC"/>
    <w:rsid w:val="00CF7C71"/>
    <w:rsid w:val="00CF7CBF"/>
    <w:rsid w:val="00D001F9"/>
    <w:rsid w:val="00D008BB"/>
    <w:rsid w:val="00D0098B"/>
    <w:rsid w:val="00D010C0"/>
    <w:rsid w:val="00D01706"/>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7A3"/>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DF7"/>
    <w:rsid w:val="00D12FEE"/>
    <w:rsid w:val="00D1301B"/>
    <w:rsid w:val="00D1324D"/>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91C"/>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45A"/>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736"/>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FB1"/>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AD7"/>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0F7"/>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C79"/>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542"/>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FDD"/>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4EA7"/>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5D"/>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D0F"/>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291"/>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B3"/>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DB3"/>
    <w:rsid w:val="00E86E64"/>
    <w:rsid w:val="00E87153"/>
    <w:rsid w:val="00E9004A"/>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10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BA4"/>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5FC"/>
    <w:rsid w:val="00EE3887"/>
    <w:rsid w:val="00EE38DA"/>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ADC"/>
    <w:rsid w:val="00EE7D24"/>
    <w:rsid w:val="00EE7EE4"/>
    <w:rsid w:val="00EF00C8"/>
    <w:rsid w:val="00EF0147"/>
    <w:rsid w:val="00EF02B6"/>
    <w:rsid w:val="00EF0D0E"/>
    <w:rsid w:val="00EF0E24"/>
    <w:rsid w:val="00EF10BE"/>
    <w:rsid w:val="00EF181A"/>
    <w:rsid w:val="00EF194A"/>
    <w:rsid w:val="00EF1F63"/>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3A3D"/>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AE6"/>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43"/>
    <w:rsid w:val="00F415C2"/>
    <w:rsid w:val="00F415F5"/>
    <w:rsid w:val="00F41E09"/>
    <w:rsid w:val="00F41E4C"/>
    <w:rsid w:val="00F424EA"/>
    <w:rsid w:val="00F426AE"/>
    <w:rsid w:val="00F4286B"/>
    <w:rsid w:val="00F42A1A"/>
    <w:rsid w:val="00F42B78"/>
    <w:rsid w:val="00F42C03"/>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040"/>
    <w:rsid w:val="00F55105"/>
    <w:rsid w:val="00F55482"/>
    <w:rsid w:val="00F559FF"/>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9D8"/>
    <w:rsid w:val="00F76A19"/>
    <w:rsid w:val="00F76DBD"/>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32C"/>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872"/>
    <w:rsid w:val="00FB6B70"/>
    <w:rsid w:val="00FB71AE"/>
    <w:rsid w:val="00FB74CA"/>
    <w:rsid w:val="00FB7770"/>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2A"/>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uiPriority w:val="99"/>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uiPriority w:val="99"/>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rsid w:val="00075BAD"/>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402289">
      <w:bodyDiv w:val="1"/>
      <w:marLeft w:val="0"/>
      <w:marRight w:val="0"/>
      <w:marTop w:val="0"/>
      <w:marBottom w:val="0"/>
      <w:divBdr>
        <w:top w:val="none" w:sz="0" w:space="0" w:color="auto"/>
        <w:left w:val="none" w:sz="0" w:space="0" w:color="auto"/>
        <w:bottom w:val="none" w:sz="0" w:space="0" w:color="auto"/>
        <w:right w:val="none" w:sz="0" w:space="0" w:color="auto"/>
      </w:divBdr>
      <w:divsChild>
        <w:div w:id="148517989">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2993472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87">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8065076">
      <w:bodyDiv w:val="1"/>
      <w:marLeft w:val="0"/>
      <w:marRight w:val="0"/>
      <w:marTop w:val="0"/>
      <w:marBottom w:val="0"/>
      <w:divBdr>
        <w:top w:val="none" w:sz="0" w:space="0" w:color="auto"/>
        <w:left w:val="none" w:sz="0" w:space="0" w:color="auto"/>
        <w:bottom w:val="none" w:sz="0" w:space="0" w:color="auto"/>
        <w:right w:val="none" w:sz="0" w:space="0" w:color="auto"/>
      </w:divBdr>
      <w:divsChild>
        <w:div w:id="1300767347">
          <w:marLeft w:val="0"/>
          <w:marRight w:val="0"/>
          <w:marTop w:val="0"/>
          <w:marBottom w:val="0"/>
          <w:divBdr>
            <w:top w:val="none" w:sz="0" w:space="0" w:color="auto"/>
            <w:left w:val="none" w:sz="0" w:space="0" w:color="auto"/>
            <w:bottom w:val="none" w:sz="0" w:space="0" w:color="auto"/>
            <w:right w:val="none" w:sz="0" w:space="0" w:color="auto"/>
          </w:divBdr>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03420584">
      <w:bodyDiv w:val="1"/>
      <w:marLeft w:val="0"/>
      <w:marRight w:val="0"/>
      <w:marTop w:val="0"/>
      <w:marBottom w:val="0"/>
      <w:divBdr>
        <w:top w:val="none" w:sz="0" w:space="0" w:color="auto"/>
        <w:left w:val="none" w:sz="0" w:space="0" w:color="auto"/>
        <w:bottom w:val="none" w:sz="0" w:space="0" w:color="auto"/>
        <w:right w:val="none" w:sz="0" w:space="0" w:color="auto"/>
      </w:divBdr>
    </w:div>
    <w:div w:id="606427031">
      <w:bodyDiv w:val="1"/>
      <w:marLeft w:val="0"/>
      <w:marRight w:val="0"/>
      <w:marTop w:val="0"/>
      <w:marBottom w:val="0"/>
      <w:divBdr>
        <w:top w:val="none" w:sz="0" w:space="0" w:color="auto"/>
        <w:left w:val="none" w:sz="0" w:space="0" w:color="auto"/>
        <w:bottom w:val="none" w:sz="0" w:space="0" w:color="auto"/>
        <w:right w:val="none" w:sz="0" w:space="0" w:color="auto"/>
      </w:divBdr>
      <w:divsChild>
        <w:div w:id="158623345">
          <w:marLeft w:val="0"/>
          <w:marRight w:val="0"/>
          <w:marTop w:val="0"/>
          <w:marBottom w:val="0"/>
          <w:divBdr>
            <w:top w:val="none" w:sz="0" w:space="0" w:color="auto"/>
            <w:left w:val="none" w:sz="0" w:space="0" w:color="auto"/>
            <w:bottom w:val="none" w:sz="0" w:space="0" w:color="auto"/>
            <w:right w:val="none" w:sz="0" w:space="0" w:color="auto"/>
          </w:divBdr>
          <w:divsChild>
            <w:div w:id="883951896">
              <w:marLeft w:val="0"/>
              <w:marRight w:val="0"/>
              <w:marTop w:val="0"/>
              <w:marBottom w:val="0"/>
              <w:divBdr>
                <w:top w:val="none" w:sz="0" w:space="0" w:color="auto"/>
                <w:left w:val="none" w:sz="0" w:space="0" w:color="auto"/>
                <w:bottom w:val="none" w:sz="0" w:space="0" w:color="auto"/>
                <w:right w:val="none" w:sz="0" w:space="0" w:color="auto"/>
              </w:divBdr>
            </w:div>
            <w:div w:id="1476557554">
              <w:marLeft w:val="0"/>
              <w:marRight w:val="0"/>
              <w:marTop w:val="0"/>
              <w:marBottom w:val="0"/>
              <w:divBdr>
                <w:top w:val="none" w:sz="0" w:space="0" w:color="auto"/>
                <w:left w:val="none" w:sz="0" w:space="0" w:color="auto"/>
                <w:bottom w:val="none" w:sz="0" w:space="0" w:color="auto"/>
                <w:right w:val="none" w:sz="0" w:space="0" w:color="auto"/>
              </w:divBdr>
            </w:div>
            <w:div w:id="1183937143">
              <w:marLeft w:val="0"/>
              <w:marRight w:val="0"/>
              <w:marTop w:val="0"/>
              <w:marBottom w:val="0"/>
              <w:divBdr>
                <w:top w:val="none" w:sz="0" w:space="0" w:color="auto"/>
                <w:left w:val="none" w:sz="0" w:space="0" w:color="auto"/>
                <w:bottom w:val="none" w:sz="0" w:space="0" w:color="auto"/>
                <w:right w:val="none" w:sz="0" w:space="0" w:color="auto"/>
              </w:divBdr>
            </w:div>
            <w:div w:id="2001303408">
              <w:marLeft w:val="0"/>
              <w:marRight w:val="0"/>
              <w:marTop w:val="0"/>
              <w:marBottom w:val="0"/>
              <w:divBdr>
                <w:top w:val="none" w:sz="0" w:space="0" w:color="auto"/>
                <w:left w:val="none" w:sz="0" w:space="0" w:color="auto"/>
                <w:bottom w:val="none" w:sz="0" w:space="0" w:color="auto"/>
                <w:right w:val="none" w:sz="0" w:space="0" w:color="auto"/>
              </w:divBdr>
            </w:div>
            <w:div w:id="531572170">
              <w:marLeft w:val="0"/>
              <w:marRight w:val="0"/>
              <w:marTop w:val="0"/>
              <w:marBottom w:val="0"/>
              <w:divBdr>
                <w:top w:val="none" w:sz="0" w:space="0" w:color="auto"/>
                <w:left w:val="none" w:sz="0" w:space="0" w:color="auto"/>
                <w:bottom w:val="none" w:sz="0" w:space="0" w:color="auto"/>
                <w:right w:val="none" w:sz="0" w:space="0" w:color="auto"/>
              </w:divBdr>
            </w:div>
            <w:div w:id="1227842975">
              <w:marLeft w:val="0"/>
              <w:marRight w:val="0"/>
              <w:marTop w:val="0"/>
              <w:marBottom w:val="0"/>
              <w:divBdr>
                <w:top w:val="none" w:sz="0" w:space="0" w:color="auto"/>
                <w:left w:val="none" w:sz="0" w:space="0" w:color="auto"/>
                <w:bottom w:val="none" w:sz="0" w:space="0" w:color="auto"/>
                <w:right w:val="none" w:sz="0" w:space="0" w:color="auto"/>
              </w:divBdr>
            </w:div>
            <w:div w:id="474643040">
              <w:marLeft w:val="0"/>
              <w:marRight w:val="0"/>
              <w:marTop w:val="0"/>
              <w:marBottom w:val="0"/>
              <w:divBdr>
                <w:top w:val="none" w:sz="0" w:space="0" w:color="auto"/>
                <w:left w:val="none" w:sz="0" w:space="0" w:color="auto"/>
                <w:bottom w:val="none" w:sz="0" w:space="0" w:color="auto"/>
                <w:right w:val="none" w:sz="0" w:space="0" w:color="auto"/>
              </w:divBdr>
            </w:div>
            <w:div w:id="1698697376">
              <w:marLeft w:val="0"/>
              <w:marRight w:val="0"/>
              <w:marTop w:val="0"/>
              <w:marBottom w:val="0"/>
              <w:divBdr>
                <w:top w:val="none" w:sz="0" w:space="0" w:color="auto"/>
                <w:left w:val="none" w:sz="0" w:space="0" w:color="auto"/>
                <w:bottom w:val="none" w:sz="0" w:space="0" w:color="auto"/>
                <w:right w:val="none" w:sz="0" w:space="0" w:color="auto"/>
              </w:divBdr>
            </w:div>
            <w:div w:id="1369792371">
              <w:marLeft w:val="0"/>
              <w:marRight w:val="0"/>
              <w:marTop w:val="0"/>
              <w:marBottom w:val="0"/>
              <w:divBdr>
                <w:top w:val="none" w:sz="0" w:space="0" w:color="auto"/>
                <w:left w:val="none" w:sz="0" w:space="0" w:color="auto"/>
                <w:bottom w:val="none" w:sz="0" w:space="0" w:color="auto"/>
                <w:right w:val="none" w:sz="0" w:space="0" w:color="auto"/>
              </w:divBdr>
            </w:div>
            <w:div w:id="1435706123">
              <w:marLeft w:val="0"/>
              <w:marRight w:val="0"/>
              <w:marTop w:val="0"/>
              <w:marBottom w:val="0"/>
              <w:divBdr>
                <w:top w:val="none" w:sz="0" w:space="0" w:color="auto"/>
                <w:left w:val="none" w:sz="0" w:space="0" w:color="auto"/>
                <w:bottom w:val="none" w:sz="0" w:space="0" w:color="auto"/>
                <w:right w:val="none" w:sz="0" w:space="0" w:color="auto"/>
              </w:divBdr>
            </w:div>
            <w:div w:id="2126925224">
              <w:marLeft w:val="0"/>
              <w:marRight w:val="0"/>
              <w:marTop w:val="0"/>
              <w:marBottom w:val="0"/>
              <w:divBdr>
                <w:top w:val="none" w:sz="0" w:space="0" w:color="auto"/>
                <w:left w:val="none" w:sz="0" w:space="0" w:color="auto"/>
                <w:bottom w:val="none" w:sz="0" w:space="0" w:color="auto"/>
                <w:right w:val="none" w:sz="0" w:space="0" w:color="auto"/>
              </w:divBdr>
            </w:div>
            <w:div w:id="875702499">
              <w:marLeft w:val="0"/>
              <w:marRight w:val="0"/>
              <w:marTop w:val="0"/>
              <w:marBottom w:val="0"/>
              <w:divBdr>
                <w:top w:val="none" w:sz="0" w:space="0" w:color="auto"/>
                <w:left w:val="none" w:sz="0" w:space="0" w:color="auto"/>
                <w:bottom w:val="none" w:sz="0" w:space="0" w:color="auto"/>
                <w:right w:val="none" w:sz="0" w:space="0" w:color="auto"/>
              </w:divBdr>
            </w:div>
            <w:div w:id="313292535">
              <w:marLeft w:val="0"/>
              <w:marRight w:val="0"/>
              <w:marTop w:val="0"/>
              <w:marBottom w:val="0"/>
              <w:divBdr>
                <w:top w:val="none" w:sz="0" w:space="0" w:color="auto"/>
                <w:left w:val="none" w:sz="0" w:space="0" w:color="auto"/>
                <w:bottom w:val="none" w:sz="0" w:space="0" w:color="auto"/>
                <w:right w:val="none" w:sz="0" w:space="0" w:color="auto"/>
              </w:divBdr>
            </w:div>
            <w:div w:id="273946735">
              <w:marLeft w:val="0"/>
              <w:marRight w:val="0"/>
              <w:marTop w:val="0"/>
              <w:marBottom w:val="0"/>
              <w:divBdr>
                <w:top w:val="none" w:sz="0" w:space="0" w:color="auto"/>
                <w:left w:val="none" w:sz="0" w:space="0" w:color="auto"/>
                <w:bottom w:val="none" w:sz="0" w:space="0" w:color="auto"/>
                <w:right w:val="none" w:sz="0" w:space="0" w:color="auto"/>
              </w:divBdr>
            </w:div>
            <w:div w:id="1939408864">
              <w:marLeft w:val="0"/>
              <w:marRight w:val="0"/>
              <w:marTop w:val="0"/>
              <w:marBottom w:val="0"/>
              <w:divBdr>
                <w:top w:val="none" w:sz="0" w:space="0" w:color="auto"/>
                <w:left w:val="none" w:sz="0" w:space="0" w:color="auto"/>
                <w:bottom w:val="none" w:sz="0" w:space="0" w:color="auto"/>
                <w:right w:val="none" w:sz="0" w:space="0" w:color="auto"/>
              </w:divBdr>
            </w:div>
            <w:div w:id="791747836">
              <w:marLeft w:val="0"/>
              <w:marRight w:val="0"/>
              <w:marTop w:val="0"/>
              <w:marBottom w:val="0"/>
              <w:divBdr>
                <w:top w:val="none" w:sz="0" w:space="0" w:color="auto"/>
                <w:left w:val="none" w:sz="0" w:space="0" w:color="auto"/>
                <w:bottom w:val="none" w:sz="0" w:space="0" w:color="auto"/>
                <w:right w:val="none" w:sz="0" w:space="0" w:color="auto"/>
              </w:divBdr>
            </w:div>
          </w:divsChild>
        </w:div>
        <w:div w:id="692999648">
          <w:marLeft w:val="0"/>
          <w:marRight w:val="0"/>
          <w:marTop w:val="0"/>
          <w:marBottom w:val="0"/>
          <w:divBdr>
            <w:top w:val="none" w:sz="0" w:space="0" w:color="auto"/>
            <w:left w:val="none" w:sz="0" w:space="0" w:color="auto"/>
            <w:bottom w:val="none" w:sz="0" w:space="0" w:color="auto"/>
            <w:right w:val="none" w:sz="0" w:space="0" w:color="auto"/>
          </w:divBdr>
        </w:div>
        <w:div w:id="317156791">
          <w:marLeft w:val="0"/>
          <w:marRight w:val="0"/>
          <w:marTop w:val="0"/>
          <w:marBottom w:val="0"/>
          <w:divBdr>
            <w:top w:val="none" w:sz="0" w:space="0" w:color="auto"/>
            <w:left w:val="none" w:sz="0" w:space="0" w:color="auto"/>
            <w:bottom w:val="none" w:sz="0" w:space="0" w:color="auto"/>
            <w:right w:val="none" w:sz="0" w:space="0" w:color="auto"/>
          </w:divBdr>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9809361">
      <w:bodyDiv w:val="1"/>
      <w:marLeft w:val="0"/>
      <w:marRight w:val="0"/>
      <w:marTop w:val="0"/>
      <w:marBottom w:val="0"/>
      <w:divBdr>
        <w:top w:val="none" w:sz="0" w:space="0" w:color="auto"/>
        <w:left w:val="none" w:sz="0" w:space="0" w:color="auto"/>
        <w:bottom w:val="none" w:sz="0" w:space="0" w:color="auto"/>
        <w:right w:val="none" w:sz="0" w:space="0" w:color="auto"/>
      </w:divBdr>
      <w:divsChild>
        <w:div w:id="788283503">
          <w:marLeft w:val="0"/>
          <w:marRight w:val="0"/>
          <w:marTop w:val="0"/>
          <w:marBottom w:val="0"/>
          <w:divBdr>
            <w:top w:val="none" w:sz="0" w:space="0" w:color="auto"/>
            <w:left w:val="none" w:sz="0" w:space="0" w:color="auto"/>
            <w:bottom w:val="none" w:sz="0" w:space="0" w:color="auto"/>
            <w:right w:val="none" w:sz="0" w:space="0" w:color="auto"/>
          </w:divBdr>
          <w:divsChild>
            <w:div w:id="17390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59295652">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970813837">
      <w:bodyDiv w:val="1"/>
      <w:marLeft w:val="0"/>
      <w:marRight w:val="0"/>
      <w:marTop w:val="0"/>
      <w:marBottom w:val="0"/>
      <w:divBdr>
        <w:top w:val="none" w:sz="0" w:space="0" w:color="auto"/>
        <w:left w:val="none" w:sz="0" w:space="0" w:color="auto"/>
        <w:bottom w:val="none" w:sz="0" w:space="0" w:color="auto"/>
        <w:right w:val="none" w:sz="0" w:space="0" w:color="auto"/>
      </w:divBdr>
      <w:divsChild>
        <w:div w:id="1516652039">
          <w:marLeft w:val="0"/>
          <w:marRight w:val="0"/>
          <w:marTop w:val="0"/>
          <w:marBottom w:val="0"/>
          <w:divBdr>
            <w:top w:val="none" w:sz="0" w:space="0" w:color="auto"/>
            <w:left w:val="none" w:sz="0" w:space="0" w:color="auto"/>
            <w:bottom w:val="none" w:sz="0" w:space="0" w:color="auto"/>
            <w:right w:val="none" w:sz="0" w:space="0" w:color="auto"/>
          </w:divBdr>
        </w:div>
        <w:div w:id="115955137">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006F-9A51-4D71-8FA3-3B169B07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18</Pages>
  <Words>41201</Words>
  <Characters>23486</Characters>
  <Application>Microsoft Office Word</Application>
  <DocSecurity>0</DocSecurity>
  <Lines>195</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64558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Kompiuteris</cp:lastModifiedBy>
  <cp:revision>140</cp:revision>
  <cp:lastPrinted>2018-04-13T07:14:00Z</cp:lastPrinted>
  <dcterms:created xsi:type="dcterms:W3CDTF">2017-11-28T14:08:00Z</dcterms:created>
  <dcterms:modified xsi:type="dcterms:W3CDTF">2018-04-13T07:14:00Z</dcterms:modified>
</cp:coreProperties>
</file>