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D7" w:rsidRPr="00A13CD8" w:rsidRDefault="006322D7" w:rsidP="006322D7">
      <w:pPr>
        <w:tabs>
          <w:tab w:val="left" w:pos="5670"/>
          <w:tab w:val="left" w:pos="6237"/>
          <w:tab w:val="left" w:pos="6521"/>
        </w:tabs>
        <w:jc w:val="right"/>
      </w:pPr>
      <w:r w:rsidRPr="00A13CD8">
        <w:t xml:space="preserve">PATVIRTINTA </w:t>
      </w:r>
    </w:p>
    <w:p w:rsidR="006322D7" w:rsidRDefault="006322D7" w:rsidP="006322D7">
      <w:pPr>
        <w:tabs>
          <w:tab w:val="left" w:pos="5670"/>
          <w:tab w:val="left" w:pos="6237"/>
          <w:tab w:val="left" w:pos="6521"/>
        </w:tabs>
        <w:ind w:left="12"/>
        <w:jc w:val="right"/>
      </w:pPr>
      <w:r w:rsidRPr="00A13CD8">
        <w:t xml:space="preserve">Alytaus rajono vietos veiklos grupės </w:t>
      </w:r>
    </w:p>
    <w:p w:rsidR="006322D7" w:rsidRDefault="006322D7" w:rsidP="006322D7">
      <w:pPr>
        <w:tabs>
          <w:tab w:val="left" w:pos="5670"/>
          <w:tab w:val="left" w:pos="6237"/>
          <w:tab w:val="left" w:pos="6521"/>
        </w:tabs>
        <w:ind w:left="12"/>
        <w:jc w:val="right"/>
      </w:pPr>
      <w:r w:rsidRPr="00A13CD8">
        <w:t xml:space="preserve">valdybos </w:t>
      </w:r>
      <w:r w:rsidRPr="008A195A">
        <w:t>201</w:t>
      </w:r>
      <w:r w:rsidR="00C1761B">
        <w:t>9</w:t>
      </w:r>
      <w:r w:rsidRPr="008A195A">
        <w:t xml:space="preserve"> m. </w:t>
      </w:r>
      <w:r w:rsidR="00C1761B">
        <w:t>sausio 23</w:t>
      </w:r>
      <w:r w:rsidR="008A195A" w:rsidRPr="008A195A">
        <w:t xml:space="preserve"> </w:t>
      </w:r>
      <w:r w:rsidRPr="008A195A">
        <w:t>d.</w:t>
      </w:r>
      <w:r w:rsidRPr="00A13CD8">
        <w:t xml:space="preserve"> </w:t>
      </w:r>
    </w:p>
    <w:p w:rsidR="006322D7" w:rsidRPr="00A13CD8" w:rsidRDefault="006322D7" w:rsidP="006322D7">
      <w:pPr>
        <w:tabs>
          <w:tab w:val="left" w:pos="5670"/>
          <w:tab w:val="left" w:pos="6237"/>
          <w:tab w:val="left" w:pos="6521"/>
        </w:tabs>
        <w:ind w:left="12"/>
        <w:jc w:val="right"/>
      </w:pPr>
      <w:r w:rsidRPr="00A13CD8">
        <w:t xml:space="preserve">rašytinio sprendimo priėmimo </w:t>
      </w:r>
    </w:p>
    <w:p w:rsidR="006322D7" w:rsidRPr="00CC1460" w:rsidRDefault="006322D7" w:rsidP="006322D7">
      <w:pPr>
        <w:pStyle w:val="Antrats"/>
        <w:tabs>
          <w:tab w:val="center" w:pos="6120"/>
        </w:tabs>
        <w:jc w:val="right"/>
        <w:rPr>
          <w:szCs w:val="24"/>
        </w:rPr>
      </w:pPr>
      <w:r>
        <w:rPr>
          <w:szCs w:val="24"/>
        </w:rPr>
        <w:t xml:space="preserve">procedūros protokolu  </w:t>
      </w:r>
      <w:r w:rsidRPr="008A195A">
        <w:rPr>
          <w:szCs w:val="24"/>
        </w:rPr>
        <w:t>Nr.</w:t>
      </w:r>
      <w:r w:rsidR="00C1761B">
        <w:rPr>
          <w:szCs w:val="24"/>
        </w:rPr>
        <w:t>20</w:t>
      </w:r>
    </w:p>
    <w:p w:rsidR="006322D7" w:rsidRPr="006322D7" w:rsidRDefault="006322D7" w:rsidP="006322D7">
      <w:pPr>
        <w:pStyle w:val="Antrats"/>
        <w:tabs>
          <w:tab w:val="center" w:pos="6120"/>
        </w:tabs>
        <w:jc w:val="right"/>
        <w:rPr>
          <w:szCs w:val="24"/>
        </w:rPr>
      </w:pPr>
    </w:p>
    <w:p w:rsidR="006322D7" w:rsidRPr="006322D7" w:rsidRDefault="006322D7" w:rsidP="006322D7">
      <w:pPr>
        <w:pStyle w:val="Antrats"/>
        <w:tabs>
          <w:tab w:val="center" w:pos="6120"/>
        </w:tabs>
        <w:jc w:val="right"/>
        <w:rPr>
          <w:szCs w:val="24"/>
        </w:rPr>
      </w:pPr>
    </w:p>
    <w:p w:rsidR="006322D7" w:rsidRPr="005C06B5" w:rsidRDefault="006322D7" w:rsidP="006322D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205" cy="890270"/>
                    </a:xfrm>
                    <a:prstGeom prst="rect">
                      <a:avLst/>
                    </a:prstGeom>
                    <a:noFill/>
                    <a:ln>
                      <a:noFill/>
                    </a:ln>
                  </pic:spPr>
                </pic:pic>
              </a:graphicData>
            </a:graphic>
          </wp:inline>
        </w:drawing>
      </w:r>
    </w:p>
    <w:p w:rsidR="006322D7" w:rsidRPr="005C06B5" w:rsidRDefault="006322D7" w:rsidP="006322D7">
      <w:pPr>
        <w:pStyle w:val="Pavadinimas"/>
        <w:ind w:firstLine="720"/>
        <w:rPr>
          <w:b/>
        </w:rPr>
      </w:pPr>
    </w:p>
    <w:p w:rsidR="006322D7" w:rsidRPr="00F81AA2" w:rsidRDefault="006322D7" w:rsidP="006322D7">
      <w:pPr>
        <w:pStyle w:val="num1Diagrama"/>
        <w:numPr>
          <w:ilvl w:val="0"/>
          <w:numId w:val="0"/>
        </w:numPr>
        <w:tabs>
          <w:tab w:val="left" w:pos="567"/>
          <w:tab w:val="num" w:pos="2541"/>
        </w:tabs>
        <w:jc w:val="center"/>
        <w:rPr>
          <w:b/>
          <w:sz w:val="24"/>
          <w:szCs w:val="24"/>
          <w:lang w:val="lt-LT"/>
        </w:rPr>
      </w:pPr>
    </w:p>
    <w:p w:rsidR="006322D7" w:rsidRPr="00F81AA2" w:rsidRDefault="006322D7" w:rsidP="006322D7">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001623" w:rsidP="00453FB7">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001623"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001623">
        <w:rPr>
          <w:sz w:val="24"/>
          <w:szCs w:val="24"/>
          <w:lang w:val="lt-LT"/>
        </w:rPr>
        <w:t xml:space="preserve"> </w:t>
      </w:r>
      <w:r w:rsidR="000D13F0">
        <w:rPr>
          <w:sz w:val="24"/>
          <w:szCs w:val="24"/>
          <w:u w:val="single"/>
          <w:lang w:val="lt-LT"/>
        </w:rPr>
        <w:t>10</w:t>
      </w:r>
      <w:r w:rsidR="00001623" w:rsidRPr="00001623">
        <w:rPr>
          <w:sz w:val="24"/>
          <w:szCs w:val="24"/>
          <w:u w:val="single"/>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001623">
        <w:trPr>
          <w:trHeight w:val="464"/>
        </w:trPr>
        <w:tc>
          <w:tcPr>
            <w:tcW w:w="756" w:type="dxa"/>
            <w:shd w:val="clear" w:color="auto" w:fill="auto"/>
            <w:vAlign w:val="center"/>
          </w:tcPr>
          <w:p w:rsidR="00C62040" w:rsidRPr="00A120FC" w:rsidRDefault="00FC750A" w:rsidP="00001623">
            <w:pPr>
              <w:rPr>
                <w:sz w:val="22"/>
                <w:szCs w:val="22"/>
              </w:rPr>
            </w:pPr>
            <w:r w:rsidRPr="00A120FC">
              <w:rPr>
                <w:sz w:val="22"/>
                <w:szCs w:val="22"/>
              </w:rPr>
              <w:t>1.1.</w:t>
            </w:r>
          </w:p>
        </w:tc>
        <w:tc>
          <w:tcPr>
            <w:tcW w:w="14407" w:type="dxa"/>
            <w:gridSpan w:val="22"/>
            <w:shd w:val="clear" w:color="auto" w:fill="auto"/>
          </w:tcPr>
          <w:p w:rsidR="00C62040" w:rsidRPr="00894EB7" w:rsidRDefault="00FC750A" w:rsidP="000A54F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w:t>
            </w:r>
            <w:r w:rsidR="006B63E1" w:rsidRPr="00604492">
              <w:rPr>
                <w:sz w:val="22"/>
                <w:szCs w:val="22"/>
              </w:rPr>
              <w:t xml:space="preserve">ministro </w:t>
            </w:r>
            <w:r w:rsidR="00001623" w:rsidRPr="00604492">
              <w:rPr>
                <w:sz w:val="22"/>
                <w:szCs w:val="22"/>
              </w:rPr>
              <w:t xml:space="preserve">2018 m. </w:t>
            </w:r>
            <w:r w:rsidR="000A54F5" w:rsidRPr="00604492">
              <w:rPr>
                <w:sz w:val="22"/>
                <w:szCs w:val="22"/>
              </w:rPr>
              <w:t>lapkričio 29 d. įsakymo Nr. 3D-851</w:t>
            </w:r>
            <w:r w:rsidR="00001623" w:rsidRPr="00604492">
              <w:rPr>
                <w:sz w:val="22"/>
                <w:szCs w:val="22"/>
              </w:rPr>
              <w:t xml:space="preserve"> redakcija</w:t>
            </w:r>
            <w:r w:rsidR="006B63E1" w:rsidRPr="00604492">
              <w:rPr>
                <w:sz w:val="22"/>
                <w:szCs w:val="22"/>
              </w:rPr>
              <w:t>)</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001623">
        <w:trPr>
          <w:trHeight w:val="983"/>
        </w:trPr>
        <w:tc>
          <w:tcPr>
            <w:tcW w:w="756" w:type="dxa"/>
            <w:shd w:val="clear" w:color="auto" w:fill="auto"/>
            <w:vAlign w:val="center"/>
          </w:tcPr>
          <w:p w:rsidR="000D6DC5" w:rsidRPr="00A120FC" w:rsidRDefault="000D6DC5" w:rsidP="00001623">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001623">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CC1460">
            <w:pPr>
              <w:rPr>
                <w:sz w:val="22"/>
                <w:szCs w:val="22"/>
              </w:rPr>
            </w:pPr>
            <w:r w:rsidRPr="00A120FC">
              <w:rPr>
                <w:sz w:val="22"/>
                <w:szCs w:val="22"/>
              </w:rPr>
              <w:t>VPS priemonės „</w:t>
            </w:r>
            <w:r w:rsidR="00001623" w:rsidRPr="00001623">
              <w:rPr>
                <w:sz w:val="22"/>
                <w:szCs w:val="22"/>
                <w:u w:val="single"/>
              </w:rPr>
              <w:t>Ūkio ir verslo plėtra</w:t>
            </w:r>
            <w:r w:rsidRPr="00A120FC">
              <w:rPr>
                <w:sz w:val="22"/>
                <w:szCs w:val="22"/>
              </w:rPr>
              <w:t>“ veiklos srities „</w:t>
            </w:r>
            <w:r w:rsidR="00CC1460" w:rsidRPr="00CC1460">
              <w:rPr>
                <w:sz w:val="22"/>
                <w:szCs w:val="22"/>
                <w:u w:val="single"/>
              </w:rPr>
              <w:t>Parama ne žemės ūkio verslui kaimo vietovėse pradėti</w:t>
            </w:r>
            <w:r w:rsidRPr="00A120FC">
              <w:rPr>
                <w:sz w:val="22"/>
                <w:szCs w:val="22"/>
              </w:rPr>
              <w:t xml:space="preserve">“ Nr. </w:t>
            </w:r>
            <w:r w:rsidR="00001623" w:rsidRPr="00001623">
              <w:rPr>
                <w:sz w:val="22"/>
                <w:szCs w:val="22"/>
                <w:u w:val="single"/>
              </w:rPr>
              <w:t>LEADER-19.2-6.</w:t>
            </w:r>
            <w:r w:rsidR="00CC1460">
              <w:rPr>
                <w:sz w:val="22"/>
                <w:szCs w:val="22"/>
                <w:u w:val="single"/>
              </w:rPr>
              <w:t>2</w:t>
            </w:r>
            <w:r w:rsidRPr="00A120FC">
              <w:rPr>
                <w:sz w:val="22"/>
                <w:szCs w:val="22"/>
              </w:rPr>
              <w:t xml:space="preserve"> (toliau – VPS priemonės veiklos sritis) vietos projektams</w:t>
            </w:r>
            <w:r w:rsidR="00001623">
              <w:rPr>
                <w:sz w:val="22"/>
                <w:szCs w:val="22"/>
              </w:rPr>
              <w:t>.</w:t>
            </w:r>
          </w:p>
        </w:tc>
      </w:tr>
      <w:tr w:rsidR="00BA472C" w:rsidRPr="00A120FC" w:rsidTr="00001623">
        <w:trPr>
          <w:trHeight w:val="307"/>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001623">
            <w:pPr>
              <w:rPr>
                <w:i/>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gridSpan w:val="2"/>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C1761B" w:rsidP="00736A88">
            <w:pPr>
              <w:jc w:val="center"/>
              <w:rPr>
                <w:sz w:val="22"/>
                <w:szCs w:val="22"/>
              </w:rPr>
            </w:pPr>
            <w:r>
              <w:rPr>
                <w:sz w:val="22"/>
                <w:szCs w:val="22"/>
              </w:rPr>
              <w:t>9</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C1761B" w:rsidP="00736A88">
            <w:pPr>
              <w:jc w:val="center"/>
              <w:rPr>
                <w:sz w:val="22"/>
                <w:szCs w:val="22"/>
              </w:rPr>
            </w:pPr>
            <w:r>
              <w:rPr>
                <w:sz w:val="22"/>
                <w:szCs w:val="22"/>
              </w:rPr>
              <w:t>0</w:t>
            </w:r>
          </w:p>
        </w:tc>
        <w:tc>
          <w:tcPr>
            <w:tcW w:w="404" w:type="dxa"/>
            <w:shd w:val="clear" w:color="auto" w:fill="auto"/>
            <w:vAlign w:val="center"/>
          </w:tcPr>
          <w:p w:rsidR="00BA472C" w:rsidRPr="008A195A" w:rsidRDefault="00C1761B" w:rsidP="00736A88">
            <w:pPr>
              <w:jc w:val="center"/>
              <w:rPr>
                <w:sz w:val="22"/>
                <w:szCs w:val="22"/>
              </w:rPr>
            </w:pPr>
            <w:r>
              <w:rPr>
                <w:sz w:val="22"/>
                <w:szCs w:val="22"/>
              </w:rPr>
              <w:t>1</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C1761B" w:rsidP="00736A88">
            <w:pPr>
              <w:jc w:val="center"/>
              <w:rPr>
                <w:sz w:val="22"/>
                <w:szCs w:val="22"/>
              </w:rPr>
            </w:pPr>
            <w:r>
              <w:rPr>
                <w:sz w:val="22"/>
                <w:szCs w:val="22"/>
              </w:rPr>
              <w:t>2</w:t>
            </w:r>
          </w:p>
        </w:tc>
        <w:tc>
          <w:tcPr>
            <w:tcW w:w="971" w:type="dxa"/>
            <w:shd w:val="clear" w:color="auto" w:fill="auto"/>
            <w:vAlign w:val="center"/>
          </w:tcPr>
          <w:p w:rsidR="00BA472C" w:rsidRPr="008A195A" w:rsidRDefault="008A195A" w:rsidP="00736A88">
            <w:pPr>
              <w:jc w:val="center"/>
              <w:rPr>
                <w:sz w:val="22"/>
                <w:szCs w:val="22"/>
              </w:rPr>
            </w:pPr>
            <w:r w:rsidRPr="008A195A">
              <w:rPr>
                <w:sz w:val="22"/>
                <w:szCs w:val="22"/>
              </w:rPr>
              <w:t>5</w:t>
            </w:r>
          </w:p>
        </w:tc>
      </w:tr>
      <w:tr w:rsidR="00BA472C" w:rsidRPr="00A120FC" w:rsidTr="00001623">
        <w:trPr>
          <w:trHeight w:val="307"/>
        </w:trPr>
        <w:tc>
          <w:tcPr>
            <w:tcW w:w="756" w:type="dxa"/>
            <w:vMerge/>
            <w:shd w:val="clear" w:color="auto" w:fill="auto"/>
            <w:vAlign w:val="center"/>
          </w:tcPr>
          <w:p w:rsidR="00BA472C" w:rsidRPr="00A120FC" w:rsidRDefault="00BA472C" w:rsidP="00001623">
            <w:pPr>
              <w:rPr>
                <w:sz w:val="22"/>
                <w:szCs w:val="22"/>
              </w:rPr>
            </w:pPr>
          </w:p>
        </w:tc>
        <w:tc>
          <w:tcPr>
            <w:tcW w:w="5760" w:type="dxa"/>
            <w:vMerge/>
            <w:shd w:val="clear" w:color="auto" w:fill="auto"/>
            <w:vAlign w:val="center"/>
          </w:tcPr>
          <w:p w:rsidR="00BA472C" w:rsidRPr="00A120FC" w:rsidRDefault="00BA472C" w:rsidP="00001623">
            <w:pPr>
              <w:rPr>
                <w:sz w:val="22"/>
                <w:szCs w:val="22"/>
              </w:rPr>
            </w:pP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gridSpan w:val="2"/>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C1761B" w:rsidP="00736A88">
            <w:pPr>
              <w:jc w:val="center"/>
              <w:rPr>
                <w:sz w:val="22"/>
                <w:szCs w:val="22"/>
              </w:rPr>
            </w:pPr>
            <w:r>
              <w:rPr>
                <w:sz w:val="22"/>
                <w:szCs w:val="22"/>
              </w:rPr>
              <w:t>9</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C1761B" w:rsidP="00736A88">
            <w:pPr>
              <w:jc w:val="center"/>
              <w:rPr>
                <w:sz w:val="22"/>
                <w:szCs w:val="22"/>
              </w:rPr>
            </w:pPr>
            <w:r>
              <w:rPr>
                <w:sz w:val="22"/>
                <w:szCs w:val="22"/>
              </w:rPr>
              <w:t>0</w:t>
            </w:r>
          </w:p>
        </w:tc>
        <w:tc>
          <w:tcPr>
            <w:tcW w:w="404" w:type="dxa"/>
            <w:shd w:val="clear" w:color="auto" w:fill="auto"/>
            <w:vAlign w:val="center"/>
          </w:tcPr>
          <w:p w:rsidR="00BA472C" w:rsidRPr="008A195A" w:rsidRDefault="00C1761B" w:rsidP="00736A88">
            <w:pPr>
              <w:jc w:val="center"/>
              <w:rPr>
                <w:sz w:val="22"/>
                <w:szCs w:val="22"/>
              </w:rPr>
            </w:pPr>
            <w:r>
              <w:rPr>
                <w:sz w:val="22"/>
                <w:szCs w:val="22"/>
              </w:rPr>
              <w:t>2</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971" w:type="dxa"/>
            <w:shd w:val="clear" w:color="auto" w:fill="auto"/>
            <w:vAlign w:val="center"/>
          </w:tcPr>
          <w:p w:rsidR="00BA472C" w:rsidRPr="008A195A" w:rsidRDefault="00C1761B" w:rsidP="00736A88">
            <w:pPr>
              <w:jc w:val="center"/>
              <w:rPr>
                <w:sz w:val="22"/>
                <w:szCs w:val="22"/>
              </w:rPr>
            </w:pPr>
            <w:r>
              <w:rPr>
                <w:sz w:val="22"/>
                <w:szCs w:val="22"/>
              </w:rPr>
              <w:t>8</w:t>
            </w:r>
          </w:p>
        </w:tc>
      </w:tr>
      <w:tr w:rsidR="00BA472C" w:rsidRPr="00A120FC" w:rsidTr="00001623">
        <w:trPr>
          <w:trHeight w:val="689"/>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001623">
            <w:pPr>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vMerge w:val="restart"/>
            <w:shd w:val="clear" w:color="auto" w:fill="auto"/>
            <w:vAlign w:val="center"/>
          </w:tcPr>
          <w:p w:rsidR="00BA472C" w:rsidRPr="008A195A" w:rsidRDefault="00C1761B" w:rsidP="00736A88">
            <w:pPr>
              <w:jc w:val="center"/>
              <w:rPr>
                <w:sz w:val="22"/>
                <w:szCs w:val="22"/>
              </w:rPr>
            </w:pPr>
            <w:r>
              <w:rPr>
                <w:sz w:val="22"/>
                <w:szCs w:val="22"/>
              </w:rPr>
              <w:t>9</w:t>
            </w:r>
          </w:p>
        </w:tc>
        <w:tc>
          <w:tcPr>
            <w:tcW w:w="404" w:type="dxa"/>
            <w:vMerge w:val="restart"/>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vMerge w:val="restart"/>
            <w:shd w:val="clear" w:color="auto" w:fill="auto"/>
            <w:vAlign w:val="center"/>
          </w:tcPr>
          <w:p w:rsidR="00BA472C" w:rsidRPr="008A195A" w:rsidRDefault="00C1761B" w:rsidP="00736A88">
            <w:pPr>
              <w:jc w:val="center"/>
              <w:rPr>
                <w:sz w:val="22"/>
                <w:szCs w:val="22"/>
              </w:rPr>
            </w:pPr>
            <w:r>
              <w:rPr>
                <w:sz w:val="22"/>
                <w:szCs w:val="22"/>
              </w:rPr>
              <w:t>0</w:t>
            </w:r>
          </w:p>
        </w:tc>
        <w:tc>
          <w:tcPr>
            <w:tcW w:w="404" w:type="dxa"/>
            <w:vMerge w:val="restart"/>
            <w:shd w:val="clear" w:color="auto" w:fill="auto"/>
            <w:vAlign w:val="center"/>
          </w:tcPr>
          <w:p w:rsidR="00BA472C" w:rsidRPr="008A195A" w:rsidRDefault="00C1761B" w:rsidP="00736A88">
            <w:pPr>
              <w:jc w:val="center"/>
              <w:rPr>
                <w:sz w:val="22"/>
                <w:szCs w:val="22"/>
              </w:rPr>
            </w:pPr>
            <w:r>
              <w:rPr>
                <w:sz w:val="22"/>
                <w:szCs w:val="22"/>
              </w:rPr>
              <w:t>1</w:t>
            </w:r>
          </w:p>
        </w:tc>
        <w:tc>
          <w:tcPr>
            <w:tcW w:w="404" w:type="dxa"/>
            <w:vMerge w:val="restart"/>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vMerge w:val="restart"/>
            <w:shd w:val="clear" w:color="auto" w:fill="auto"/>
            <w:vAlign w:val="center"/>
          </w:tcPr>
          <w:p w:rsidR="00BA472C" w:rsidRPr="008A195A" w:rsidRDefault="00C1761B" w:rsidP="00736A88">
            <w:pPr>
              <w:jc w:val="center"/>
              <w:rPr>
                <w:sz w:val="22"/>
                <w:szCs w:val="22"/>
              </w:rPr>
            </w:pPr>
            <w:r>
              <w:rPr>
                <w:sz w:val="22"/>
                <w:szCs w:val="22"/>
              </w:rPr>
              <w:t>2</w:t>
            </w:r>
          </w:p>
        </w:tc>
        <w:tc>
          <w:tcPr>
            <w:tcW w:w="404" w:type="dxa"/>
            <w:vMerge w:val="restart"/>
            <w:shd w:val="clear" w:color="auto" w:fill="auto"/>
            <w:vAlign w:val="center"/>
          </w:tcPr>
          <w:p w:rsidR="00BA472C" w:rsidRPr="008A195A" w:rsidRDefault="00C1761B" w:rsidP="00736A88">
            <w:pPr>
              <w:jc w:val="center"/>
              <w:rPr>
                <w:sz w:val="22"/>
                <w:szCs w:val="22"/>
              </w:rPr>
            </w:pPr>
            <w:r>
              <w:rPr>
                <w:sz w:val="22"/>
                <w:szCs w:val="22"/>
              </w:rPr>
              <w:t>3</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001623" w:rsidRPr="00A120FC" w:rsidTr="00001623">
        <w:trPr>
          <w:trHeight w:val="688"/>
        </w:trPr>
        <w:tc>
          <w:tcPr>
            <w:tcW w:w="756" w:type="dxa"/>
            <w:vMerge/>
            <w:shd w:val="clear" w:color="auto" w:fill="auto"/>
            <w:vAlign w:val="center"/>
          </w:tcPr>
          <w:p w:rsidR="00001623" w:rsidRPr="00A120FC" w:rsidRDefault="00001623" w:rsidP="00001623">
            <w:pPr>
              <w:rPr>
                <w:sz w:val="22"/>
                <w:szCs w:val="22"/>
              </w:rPr>
            </w:pPr>
          </w:p>
        </w:tc>
        <w:tc>
          <w:tcPr>
            <w:tcW w:w="5760" w:type="dxa"/>
            <w:vMerge/>
            <w:shd w:val="clear" w:color="auto" w:fill="auto"/>
            <w:vAlign w:val="center"/>
          </w:tcPr>
          <w:p w:rsidR="00001623" w:rsidRPr="00A120FC" w:rsidRDefault="00001623" w:rsidP="00001623">
            <w:pP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921" w:type="dxa"/>
            <w:gridSpan w:val="3"/>
            <w:shd w:val="clear" w:color="auto" w:fill="auto"/>
            <w:vAlign w:val="center"/>
          </w:tcPr>
          <w:p w:rsidR="00001623" w:rsidRPr="00A120FC" w:rsidRDefault="00001623" w:rsidP="00736A88">
            <w:pPr>
              <w:jc w:val="center"/>
              <w:rPr>
                <w:sz w:val="22"/>
                <w:szCs w:val="22"/>
              </w:rPr>
            </w:pPr>
            <w:r w:rsidRPr="00BB712C">
              <w:rPr>
                <w:sz w:val="22"/>
                <w:szCs w:val="22"/>
              </w:rPr>
              <w:sym w:font="Wingdings 2" w:char="F053"/>
            </w:r>
          </w:p>
        </w:tc>
        <w:tc>
          <w:tcPr>
            <w:tcW w:w="3686" w:type="dxa"/>
            <w:gridSpan w:val="8"/>
            <w:shd w:val="clear" w:color="auto" w:fill="auto"/>
            <w:vAlign w:val="center"/>
          </w:tcPr>
          <w:p w:rsidR="00001623" w:rsidRPr="00A120FC" w:rsidRDefault="00001623" w:rsidP="00C1761B">
            <w:pPr>
              <w:jc w:val="both"/>
              <w:rPr>
                <w:sz w:val="22"/>
                <w:szCs w:val="22"/>
              </w:rPr>
            </w:pPr>
            <w:r w:rsidRPr="00BB712C">
              <w:rPr>
                <w:sz w:val="22"/>
                <w:szCs w:val="22"/>
              </w:rPr>
              <w:t>Alytaus rajono vietos veiklos grupės valdybos rašytinio sprendimo priėmimo  protokolu Nr.</w:t>
            </w:r>
            <w:r w:rsidR="00C1761B">
              <w:rPr>
                <w:sz w:val="22"/>
                <w:szCs w:val="22"/>
              </w:rPr>
              <w:t>20</w:t>
            </w:r>
          </w:p>
        </w:tc>
      </w:tr>
      <w:tr w:rsidR="00001623" w:rsidRPr="00A120FC" w:rsidTr="009A3DFD">
        <w:trPr>
          <w:trHeight w:val="1022"/>
        </w:trPr>
        <w:tc>
          <w:tcPr>
            <w:tcW w:w="756" w:type="dxa"/>
            <w:shd w:val="clear" w:color="auto" w:fill="auto"/>
            <w:vAlign w:val="center"/>
          </w:tcPr>
          <w:p w:rsidR="00001623" w:rsidRPr="00A120FC" w:rsidRDefault="00001623" w:rsidP="00001623">
            <w:pPr>
              <w:rPr>
                <w:sz w:val="22"/>
                <w:szCs w:val="22"/>
              </w:rPr>
            </w:pPr>
            <w:r w:rsidRPr="00A120FC">
              <w:rPr>
                <w:sz w:val="22"/>
                <w:szCs w:val="22"/>
              </w:rPr>
              <w:t>1.5.</w:t>
            </w:r>
          </w:p>
        </w:tc>
        <w:tc>
          <w:tcPr>
            <w:tcW w:w="5760" w:type="dxa"/>
            <w:shd w:val="clear" w:color="auto" w:fill="auto"/>
            <w:vAlign w:val="center"/>
          </w:tcPr>
          <w:p w:rsidR="00001623" w:rsidRPr="00A120FC" w:rsidRDefault="00001623" w:rsidP="00001623">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001623" w:rsidRPr="00894EB7" w:rsidRDefault="00001623"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1.6.</w:t>
            </w:r>
          </w:p>
        </w:tc>
        <w:tc>
          <w:tcPr>
            <w:tcW w:w="5760" w:type="dxa"/>
            <w:shd w:val="clear" w:color="auto" w:fill="auto"/>
            <w:vAlign w:val="center"/>
          </w:tcPr>
          <w:p w:rsidR="00001623" w:rsidRPr="00540659" w:rsidRDefault="00001623" w:rsidP="00001623">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01623" w:rsidRPr="00A120FC" w:rsidRDefault="00001623"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1.7.</w:t>
            </w:r>
          </w:p>
        </w:tc>
        <w:tc>
          <w:tcPr>
            <w:tcW w:w="5760" w:type="dxa"/>
            <w:shd w:val="clear" w:color="auto" w:fill="auto"/>
            <w:vAlign w:val="center"/>
          </w:tcPr>
          <w:p w:rsidR="00001623" w:rsidRPr="00A120FC" w:rsidRDefault="00001623" w:rsidP="00001623">
            <w:pPr>
              <w:rPr>
                <w:sz w:val="22"/>
                <w:szCs w:val="22"/>
              </w:rPr>
            </w:pPr>
            <w:r w:rsidRPr="00A120FC">
              <w:rPr>
                <w:sz w:val="22"/>
                <w:szCs w:val="22"/>
              </w:rPr>
              <w:t>Pagal VPS priemonės veiklos sritį parama teikiama:</w:t>
            </w:r>
          </w:p>
        </w:tc>
        <w:tc>
          <w:tcPr>
            <w:tcW w:w="8647" w:type="dxa"/>
            <w:gridSpan w:val="21"/>
            <w:shd w:val="clear" w:color="auto" w:fill="auto"/>
          </w:tcPr>
          <w:p w:rsidR="00001623" w:rsidRDefault="008D03A7" w:rsidP="009A3DFD">
            <w:pPr>
              <w:suppressAutoHyphens/>
              <w:autoSpaceDE w:val="0"/>
              <w:autoSpaceDN w:val="0"/>
              <w:adjustRightInd w:val="0"/>
              <w:jc w:val="both"/>
              <w:textAlignment w:val="center"/>
              <w:rPr>
                <w:sz w:val="22"/>
                <w:szCs w:val="22"/>
              </w:rPr>
            </w:pPr>
            <w:r w:rsidRPr="008D03A7">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00001623" w:rsidRPr="00BF7958">
              <w:rPr>
                <w:sz w:val="22"/>
                <w:szCs w:val="22"/>
              </w:rPr>
              <w:t>.</w:t>
            </w:r>
          </w:p>
          <w:p w:rsidR="00001623" w:rsidRPr="00A120FC" w:rsidRDefault="00001623" w:rsidP="003B60FA">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 xml:space="preserve">FSA </w:t>
            </w:r>
            <w:r w:rsidRPr="00DE5FDD">
              <w:rPr>
                <w:sz w:val="22"/>
                <w:szCs w:val="22"/>
                <w:u w:val="single"/>
              </w:rPr>
              <w:t xml:space="preserve"> 1 </w:t>
            </w:r>
            <w:r w:rsidRPr="00DE5FDD">
              <w:rPr>
                <w:sz w:val="22"/>
                <w:szCs w:val="22"/>
              </w:rPr>
              <w:t xml:space="preserve"> priedas</w:t>
            </w:r>
            <w:r w:rsidRPr="00DE5FDD">
              <w:rPr>
                <w:color w:val="000000"/>
                <w:sz w:val="22"/>
                <w:szCs w:val="22"/>
              </w:rPr>
              <w:t>) 3 dalyje „Vietos projekto idėjos aprašymas“, taip pat Verslo plane (</w:t>
            </w:r>
            <w:r w:rsidRPr="00DE5FDD">
              <w:rPr>
                <w:sz w:val="22"/>
                <w:szCs w:val="22"/>
              </w:rPr>
              <w:t xml:space="preserve">FSA </w:t>
            </w:r>
            <w:r w:rsidRPr="00DE5FDD">
              <w:rPr>
                <w:sz w:val="22"/>
                <w:szCs w:val="22"/>
                <w:u w:val="single"/>
              </w:rPr>
              <w:t xml:space="preserve"> 2 </w:t>
            </w:r>
            <w:r w:rsidRPr="00DE5FDD">
              <w:rPr>
                <w:sz w:val="22"/>
                <w:szCs w:val="22"/>
              </w:rPr>
              <w:t xml:space="preserve"> priedas),</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1.8.</w:t>
            </w:r>
          </w:p>
        </w:tc>
        <w:tc>
          <w:tcPr>
            <w:tcW w:w="5760" w:type="dxa"/>
            <w:shd w:val="clear" w:color="auto" w:fill="auto"/>
            <w:vAlign w:val="center"/>
          </w:tcPr>
          <w:p w:rsidR="00001623" w:rsidRPr="00A120FC" w:rsidRDefault="00001623" w:rsidP="00001623">
            <w:pPr>
              <w:rPr>
                <w:sz w:val="22"/>
                <w:szCs w:val="22"/>
              </w:rPr>
            </w:pPr>
            <w:r w:rsidRPr="00A120FC">
              <w:rPr>
                <w:sz w:val="22"/>
                <w:szCs w:val="22"/>
              </w:rPr>
              <w:t>Paramos gali kreiptis šie pareiškėjai:</w:t>
            </w:r>
          </w:p>
        </w:tc>
        <w:tc>
          <w:tcPr>
            <w:tcW w:w="8647" w:type="dxa"/>
            <w:gridSpan w:val="21"/>
            <w:shd w:val="clear" w:color="auto" w:fill="auto"/>
          </w:tcPr>
          <w:p w:rsidR="00001623" w:rsidRPr="00DE5FDD" w:rsidRDefault="00FB53A8" w:rsidP="009A3DFD">
            <w:pPr>
              <w:jc w:val="both"/>
              <w:rPr>
                <w:i/>
                <w:sz w:val="22"/>
                <w:szCs w:val="22"/>
              </w:rPr>
            </w:pPr>
            <w:r w:rsidRPr="00FB53A8">
              <w:rPr>
                <w:sz w:val="22"/>
                <w:szCs w:val="22"/>
              </w:rPr>
              <w:t>Galimi pareiškėjai: VVG teritorijoje gyvenamąją vietą deklaravę fiziniai asmenys, ne jaunesni kaip 18 metų amžiaus</w:t>
            </w:r>
            <w:r w:rsidR="00001623" w:rsidRPr="00DE5FDD">
              <w:rPr>
                <w:sz w:val="22"/>
                <w:szCs w:val="22"/>
              </w:rPr>
              <w:t>.</w:t>
            </w:r>
          </w:p>
          <w:p w:rsidR="00001623" w:rsidRPr="00540659" w:rsidRDefault="00001623"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reikalavimus. </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E11414" w:rsidRPr="00894EB7" w:rsidRDefault="00E11414" w:rsidP="00001623">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 xml:space="preserve">vietos projektų </w:t>
            </w:r>
            <w:r w:rsidRPr="00A120FC">
              <w:rPr>
                <w:sz w:val="22"/>
                <w:szCs w:val="22"/>
              </w:rPr>
              <w:lastRenderedPageBreak/>
              <w:t>paraiškas skiriama:</w:t>
            </w:r>
          </w:p>
        </w:tc>
        <w:tc>
          <w:tcPr>
            <w:tcW w:w="8647" w:type="dxa"/>
            <w:gridSpan w:val="21"/>
            <w:shd w:val="clear" w:color="auto" w:fill="auto"/>
            <w:vAlign w:val="center"/>
          </w:tcPr>
          <w:p w:rsidR="00E11414" w:rsidRPr="00A120FC" w:rsidRDefault="00C1761B" w:rsidP="00FB53A8">
            <w:pPr>
              <w:jc w:val="both"/>
              <w:rPr>
                <w:b/>
                <w:i/>
                <w:sz w:val="22"/>
                <w:szCs w:val="22"/>
              </w:rPr>
            </w:pPr>
            <w:r>
              <w:rPr>
                <w:sz w:val="22"/>
                <w:szCs w:val="22"/>
                <w:u w:val="single"/>
              </w:rPr>
              <w:lastRenderedPageBreak/>
              <w:t>160</w:t>
            </w:r>
            <w:r w:rsidR="00E11414">
              <w:rPr>
                <w:sz w:val="22"/>
                <w:szCs w:val="22"/>
                <w:u w:val="single"/>
              </w:rPr>
              <w:t xml:space="preserve"> </w:t>
            </w:r>
            <w:r w:rsidR="00FB53A8">
              <w:rPr>
                <w:sz w:val="22"/>
                <w:szCs w:val="22"/>
                <w:u w:val="single"/>
              </w:rPr>
              <w:t>000</w:t>
            </w:r>
            <w:r w:rsidR="00E11414" w:rsidRPr="00DE5FDD">
              <w:rPr>
                <w:sz w:val="22"/>
                <w:szCs w:val="22"/>
                <w:u w:val="single"/>
              </w:rPr>
              <w:t>,00</w:t>
            </w:r>
            <w:r w:rsidR="00E11414" w:rsidRPr="00DE5FDD">
              <w:rPr>
                <w:sz w:val="22"/>
                <w:szCs w:val="22"/>
              </w:rPr>
              <w:t xml:space="preserve"> </w:t>
            </w:r>
            <w:proofErr w:type="spellStart"/>
            <w:r w:rsidR="00E11414" w:rsidRPr="00DE5FDD">
              <w:rPr>
                <w:sz w:val="22"/>
                <w:szCs w:val="22"/>
              </w:rPr>
              <w:t>Eur</w:t>
            </w:r>
            <w:proofErr w:type="spellEnd"/>
            <w:r w:rsidR="00E11414" w:rsidRPr="00DE5FDD">
              <w:rPr>
                <w:sz w:val="22"/>
                <w:szCs w:val="22"/>
              </w:rPr>
              <w:t>.</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lastRenderedPageBreak/>
              <w:t>1.1</w:t>
            </w:r>
            <w:r>
              <w:rPr>
                <w:sz w:val="22"/>
                <w:szCs w:val="22"/>
              </w:rPr>
              <w:t>0</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E11414" w:rsidRPr="00894EB7" w:rsidRDefault="00FB53A8" w:rsidP="00FB53A8">
            <w:pPr>
              <w:jc w:val="both"/>
              <w:rPr>
                <w:b/>
                <w:i/>
                <w:sz w:val="22"/>
                <w:szCs w:val="22"/>
              </w:rPr>
            </w:pPr>
            <w:r>
              <w:rPr>
                <w:sz w:val="22"/>
                <w:szCs w:val="22"/>
                <w:u w:val="single"/>
              </w:rPr>
              <w:t>32</w:t>
            </w:r>
            <w:r w:rsidR="00E11414">
              <w:rPr>
                <w:sz w:val="22"/>
                <w:szCs w:val="22"/>
                <w:u w:val="single"/>
              </w:rPr>
              <w:t xml:space="preserve"> </w:t>
            </w:r>
            <w:r>
              <w:rPr>
                <w:sz w:val="22"/>
                <w:szCs w:val="22"/>
                <w:u w:val="single"/>
              </w:rPr>
              <w:t>0</w:t>
            </w:r>
            <w:r w:rsidR="00E11414">
              <w:rPr>
                <w:sz w:val="22"/>
                <w:szCs w:val="22"/>
                <w:u w:val="single"/>
              </w:rPr>
              <w:t>00</w:t>
            </w:r>
            <w:r w:rsidR="00E11414" w:rsidRPr="00DE5FDD">
              <w:rPr>
                <w:sz w:val="22"/>
                <w:szCs w:val="22"/>
                <w:u w:val="single"/>
              </w:rPr>
              <w:t>,00</w:t>
            </w:r>
            <w:r w:rsidR="00E11414" w:rsidRPr="00DE5FDD">
              <w:rPr>
                <w:sz w:val="22"/>
                <w:szCs w:val="22"/>
              </w:rPr>
              <w:t xml:space="preserve"> Eur.</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E11414" w:rsidRPr="005703EA" w:rsidRDefault="00BA523C" w:rsidP="00001623">
            <w:pPr>
              <w:pStyle w:val="BodyText10"/>
              <w:ind w:firstLine="0"/>
              <w:rPr>
                <w:rFonts w:ascii="Times New Roman" w:hAnsi="Times New Roman" w:cs="Times New Roman"/>
                <w:b/>
                <w:i/>
                <w:sz w:val="22"/>
                <w:szCs w:val="22"/>
                <w:lang w:val="lt-LT"/>
              </w:rPr>
            </w:pPr>
            <w:r w:rsidRPr="00BA523C">
              <w:rPr>
                <w:rFonts w:ascii="Times New Roman" w:hAnsi="Times New Roman" w:cs="Times New Roman"/>
                <w:sz w:val="22"/>
                <w:szCs w:val="22"/>
                <w:lang w:val="lt-LT"/>
              </w:rPr>
              <w:t xml:space="preserve">Lėšos vietos projektui įgyvendinti gali sudaryti iki </w:t>
            </w:r>
            <w:r w:rsidRPr="00BA523C">
              <w:rPr>
                <w:rFonts w:ascii="Times New Roman" w:hAnsi="Times New Roman" w:cs="Times New Roman"/>
                <w:sz w:val="22"/>
                <w:szCs w:val="22"/>
                <w:u w:val="single"/>
                <w:lang w:val="lt-LT"/>
              </w:rPr>
              <w:t>70,00</w:t>
            </w:r>
            <w:r w:rsidRPr="00BA523C">
              <w:rPr>
                <w:rFonts w:ascii="Times New Roman" w:hAnsi="Times New Roman" w:cs="Times New Roman"/>
                <w:sz w:val="22"/>
                <w:szCs w:val="22"/>
                <w:lang w:val="lt-LT"/>
              </w:rPr>
              <w:t xml:space="preserve"> proc. kai fizinis asmuo atitinka labai mažai įmonei keliamus reikalavimus</w:t>
            </w:r>
            <w:r w:rsidR="00E11414" w:rsidRPr="002C74C3">
              <w:rPr>
                <w:rFonts w:ascii="Times New Roman" w:hAnsi="Times New Roman" w:cs="Times New Roman"/>
                <w:sz w:val="22"/>
                <w:szCs w:val="22"/>
                <w:lang w:val="lt-LT"/>
              </w:rPr>
              <w:t>.</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E11414" w:rsidRPr="00C03DE9" w:rsidRDefault="00E11414" w:rsidP="009A3DFD">
            <w:pPr>
              <w:rPr>
                <w:sz w:val="22"/>
                <w:szCs w:val="22"/>
              </w:rPr>
            </w:pPr>
            <w:r w:rsidRPr="00C03DE9">
              <w:rPr>
                <w:sz w:val="22"/>
                <w:szCs w:val="22"/>
              </w:rPr>
              <w:t>1. pareiškėjo nuosavomis piniginėmis lėšo</w:t>
            </w:r>
            <w:r>
              <w:rPr>
                <w:sz w:val="22"/>
                <w:szCs w:val="22"/>
              </w:rPr>
              <w:t>mi</w:t>
            </w:r>
            <w:r w:rsidRPr="00C03DE9">
              <w:rPr>
                <w:sz w:val="22"/>
                <w:szCs w:val="22"/>
              </w:rPr>
              <w:t>s;</w:t>
            </w:r>
          </w:p>
          <w:p w:rsidR="00E11414" w:rsidRDefault="00E11414" w:rsidP="009A3DFD">
            <w:pPr>
              <w:jc w:val="both"/>
              <w:rPr>
                <w:sz w:val="22"/>
                <w:szCs w:val="22"/>
              </w:rPr>
            </w:pPr>
            <w:r>
              <w:rPr>
                <w:sz w:val="22"/>
                <w:szCs w:val="22"/>
              </w:rPr>
              <w:t>2</w:t>
            </w:r>
            <w:r w:rsidRPr="00C03DE9">
              <w:rPr>
                <w:sz w:val="22"/>
                <w:szCs w:val="22"/>
              </w:rPr>
              <w:t>. pareiškėjo skolintomis lėšomis;</w:t>
            </w:r>
          </w:p>
          <w:p w:rsidR="00E11414" w:rsidRPr="005F5609" w:rsidRDefault="00E11414" w:rsidP="009A3DFD">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E11414" w:rsidRPr="00A120FC" w:rsidRDefault="00E11414" w:rsidP="005D0CD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E11414" w:rsidRPr="00A120FC" w:rsidTr="00001623">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E11414" w:rsidRPr="00A120FC" w:rsidRDefault="00E1141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r w:rsidR="006C4686">
              <w:rPr>
                <w:sz w:val="22"/>
                <w:szCs w:val="22"/>
              </w:rPr>
              <w:t>.</w:t>
            </w:r>
          </w:p>
        </w:tc>
      </w:tr>
      <w:tr w:rsidR="00E11414" w:rsidRPr="00A120FC" w:rsidTr="00FB19FD">
        <w:tc>
          <w:tcPr>
            <w:tcW w:w="15163" w:type="dxa"/>
            <w:gridSpan w:val="23"/>
            <w:shd w:val="clear" w:color="auto" w:fill="FBE4D5"/>
          </w:tcPr>
          <w:p w:rsidR="00E11414" w:rsidRPr="00A120FC" w:rsidRDefault="00E11414"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4B5B4A">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4B5B4A">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5F2AC8" w:rsidRPr="00A120FC" w:rsidTr="009A3DFD">
        <w:tc>
          <w:tcPr>
            <w:tcW w:w="756" w:type="dxa"/>
            <w:shd w:val="clear" w:color="auto" w:fill="auto"/>
            <w:vAlign w:val="center"/>
          </w:tcPr>
          <w:p w:rsidR="005F2AC8" w:rsidRPr="006030C4" w:rsidRDefault="005F2AC8" w:rsidP="00C95BE1">
            <w:pPr>
              <w:rPr>
                <w:b/>
                <w:sz w:val="22"/>
                <w:szCs w:val="22"/>
              </w:rPr>
            </w:pPr>
            <w:r w:rsidRPr="006030C4">
              <w:rPr>
                <w:b/>
                <w:sz w:val="22"/>
                <w:szCs w:val="22"/>
              </w:rPr>
              <w:t>1.</w:t>
            </w:r>
          </w:p>
        </w:tc>
        <w:tc>
          <w:tcPr>
            <w:tcW w:w="3873" w:type="dxa"/>
            <w:shd w:val="clear" w:color="auto" w:fill="auto"/>
            <w:vAlign w:val="center"/>
          </w:tcPr>
          <w:p w:rsidR="005F2AC8" w:rsidRPr="006030C4" w:rsidRDefault="005F2AC8" w:rsidP="009A3DFD">
            <w:pPr>
              <w:rPr>
                <w:b/>
                <w:sz w:val="22"/>
                <w:szCs w:val="22"/>
              </w:rPr>
            </w:pPr>
            <w:r w:rsidRPr="006030C4">
              <w:rPr>
                <w:b/>
                <w:sz w:val="22"/>
                <w:szCs w:val="22"/>
              </w:rPr>
              <w:t xml:space="preserve">Didesnis naujų darbo vietų skaičius kaimo gyventojams.  </w:t>
            </w:r>
          </w:p>
          <w:p w:rsidR="005F2AC8" w:rsidRPr="006030C4" w:rsidRDefault="005F2AC8"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5F2AC8" w:rsidRPr="006030C4" w:rsidRDefault="005F2AC8" w:rsidP="00C95BE1">
            <w:pPr>
              <w:jc w:val="center"/>
              <w:rPr>
                <w:sz w:val="22"/>
                <w:szCs w:val="22"/>
              </w:rPr>
            </w:pPr>
            <w:r w:rsidRPr="006030C4">
              <w:rPr>
                <w:b/>
                <w:sz w:val="22"/>
                <w:szCs w:val="22"/>
              </w:rPr>
              <w:t>25</w:t>
            </w:r>
          </w:p>
        </w:tc>
        <w:tc>
          <w:tcPr>
            <w:tcW w:w="4064" w:type="dxa"/>
            <w:tcBorders>
              <w:bottom w:val="nil"/>
            </w:tcBorders>
            <w:shd w:val="clear" w:color="auto" w:fill="auto"/>
          </w:tcPr>
          <w:p w:rsidR="005F2AC8" w:rsidRPr="006030C4" w:rsidRDefault="005F2AC8" w:rsidP="004B5B4A">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F2AC8" w:rsidRPr="00B919D8" w:rsidRDefault="005F2AC8" w:rsidP="00E919A6">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 xml:space="preserve">s su naujai įdarbintais asmenims;  jei veikiama pagal verslo liudijimą ar individualios veiklos pažymą - verslo liudijimo arba individualios veiklos pažymos kopija; Sodros pranešimų (1-SD) </w:t>
            </w:r>
            <w:r w:rsidRPr="00B919D8">
              <w:rPr>
                <w:color w:val="000000"/>
                <w:sz w:val="22"/>
                <w:szCs w:val="22"/>
              </w:rPr>
              <w:lastRenderedPageBreak/>
              <w:t>apie apdraustųjų valstybinio socialinio draudimo pradžią kopijas.</w:t>
            </w:r>
          </w:p>
          <w:p w:rsidR="005F2AC8" w:rsidRPr="006030C4" w:rsidRDefault="005F2AC8" w:rsidP="004B5B4A">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1.1.</w:t>
            </w:r>
          </w:p>
        </w:tc>
        <w:tc>
          <w:tcPr>
            <w:tcW w:w="3873" w:type="dxa"/>
            <w:shd w:val="clear" w:color="auto" w:fill="auto"/>
          </w:tcPr>
          <w:p w:rsidR="004B5B4A" w:rsidRPr="006030C4" w:rsidRDefault="004B5B4A" w:rsidP="001447E4">
            <w:pPr>
              <w:jc w:val="both"/>
              <w:rPr>
                <w:sz w:val="22"/>
                <w:szCs w:val="22"/>
              </w:rPr>
            </w:pPr>
            <w:r w:rsidRPr="006030C4">
              <w:rPr>
                <w:sz w:val="22"/>
                <w:szCs w:val="22"/>
              </w:rPr>
              <w:t>Sukuriama 3</w:t>
            </w:r>
            <w:r w:rsidR="00BA523C">
              <w:rPr>
                <w:sz w:val="22"/>
                <w:szCs w:val="22"/>
              </w:rPr>
              <w:t>,</w:t>
            </w:r>
            <w:r w:rsidR="001447E4">
              <w:rPr>
                <w:sz w:val="22"/>
                <w:szCs w:val="22"/>
              </w:rPr>
              <w:t>0</w:t>
            </w:r>
            <w:r w:rsidR="00683A48">
              <w:rPr>
                <w:sz w:val="22"/>
                <w:szCs w:val="22"/>
              </w:rPr>
              <w:t xml:space="preserve"> </w:t>
            </w:r>
            <w:r w:rsidR="00696A84">
              <w:rPr>
                <w:sz w:val="22"/>
                <w:szCs w:val="22"/>
              </w:rPr>
              <w:t>(</w:t>
            </w:r>
            <w:r w:rsidR="00696A84" w:rsidRPr="00181B72">
              <w:rPr>
                <w:sz w:val="22"/>
                <w:szCs w:val="22"/>
              </w:rPr>
              <w:t>imtinai</w:t>
            </w:r>
            <w:r w:rsidR="00696A84">
              <w:rPr>
                <w:sz w:val="22"/>
                <w:szCs w:val="22"/>
              </w:rPr>
              <w:t xml:space="preserve">) </w:t>
            </w:r>
            <w:r w:rsidR="00683A48">
              <w:rPr>
                <w:sz w:val="22"/>
                <w:szCs w:val="22"/>
              </w:rPr>
              <w:t>ir daugiau darbo vietų</w:t>
            </w:r>
          </w:p>
        </w:tc>
        <w:tc>
          <w:tcPr>
            <w:tcW w:w="1635" w:type="dxa"/>
            <w:shd w:val="clear" w:color="auto" w:fill="auto"/>
          </w:tcPr>
          <w:p w:rsidR="004B5B4A" w:rsidRPr="006030C4" w:rsidRDefault="004B5B4A" w:rsidP="00C95BE1">
            <w:pPr>
              <w:jc w:val="center"/>
              <w:rPr>
                <w:sz w:val="22"/>
                <w:szCs w:val="22"/>
              </w:rPr>
            </w:pPr>
            <w:r w:rsidRPr="006030C4">
              <w:rPr>
                <w:sz w:val="22"/>
                <w:szCs w:val="22"/>
              </w:rPr>
              <w:t>25</w:t>
            </w:r>
          </w:p>
        </w:tc>
        <w:tc>
          <w:tcPr>
            <w:tcW w:w="4079" w:type="dxa"/>
            <w:gridSpan w:val="2"/>
            <w:vMerge w:val="restart"/>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1.2.</w:t>
            </w:r>
          </w:p>
        </w:tc>
        <w:tc>
          <w:tcPr>
            <w:tcW w:w="3873" w:type="dxa"/>
            <w:shd w:val="clear" w:color="auto" w:fill="auto"/>
          </w:tcPr>
          <w:p w:rsidR="004B5B4A" w:rsidRPr="006030C4" w:rsidRDefault="004B5B4A" w:rsidP="001447E4">
            <w:pPr>
              <w:jc w:val="both"/>
              <w:rPr>
                <w:sz w:val="22"/>
                <w:szCs w:val="22"/>
              </w:rPr>
            </w:pPr>
            <w:r w:rsidRPr="006030C4">
              <w:rPr>
                <w:sz w:val="22"/>
                <w:szCs w:val="22"/>
              </w:rPr>
              <w:t>Sukuriama 2</w:t>
            </w:r>
            <w:r w:rsidR="00BA523C">
              <w:rPr>
                <w:sz w:val="22"/>
                <w:szCs w:val="22"/>
              </w:rPr>
              <w:t>,</w:t>
            </w:r>
            <w:r w:rsidR="00683A48">
              <w:rPr>
                <w:sz w:val="22"/>
                <w:szCs w:val="22"/>
              </w:rPr>
              <w:t>0</w:t>
            </w:r>
            <w:r w:rsidRPr="006030C4">
              <w:rPr>
                <w:sz w:val="22"/>
                <w:szCs w:val="22"/>
              </w:rPr>
              <w:t xml:space="preserve"> </w:t>
            </w:r>
            <w:r w:rsidR="00696A84">
              <w:rPr>
                <w:sz w:val="22"/>
                <w:szCs w:val="22"/>
              </w:rPr>
              <w:t>(</w:t>
            </w:r>
            <w:r w:rsidR="00696A84" w:rsidRPr="00181B72">
              <w:rPr>
                <w:sz w:val="22"/>
                <w:szCs w:val="22"/>
              </w:rPr>
              <w:t>imtinai</w:t>
            </w:r>
            <w:r w:rsidR="00696A84">
              <w:rPr>
                <w:sz w:val="22"/>
                <w:szCs w:val="22"/>
              </w:rPr>
              <w:t>)</w:t>
            </w:r>
            <w:r w:rsidR="00C93A71">
              <w:rPr>
                <w:sz w:val="22"/>
                <w:szCs w:val="22"/>
              </w:rPr>
              <w:t xml:space="preserve"> </w:t>
            </w:r>
            <w:r w:rsidRPr="006030C4">
              <w:rPr>
                <w:sz w:val="22"/>
                <w:szCs w:val="22"/>
              </w:rPr>
              <w:t>darbo vietos</w:t>
            </w:r>
          </w:p>
        </w:tc>
        <w:tc>
          <w:tcPr>
            <w:tcW w:w="1635" w:type="dxa"/>
            <w:shd w:val="clear" w:color="auto" w:fill="auto"/>
          </w:tcPr>
          <w:p w:rsidR="004B5B4A" w:rsidRPr="006030C4" w:rsidRDefault="004B5B4A" w:rsidP="00C95BE1">
            <w:pPr>
              <w:jc w:val="center"/>
              <w:rPr>
                <w:sz w:val="22"/>
                <w:szCs w:val="22"/>
              </w:rPr>
            </w:pPr>
            <w:r w:rsidRPr="006030C4">
              <w:rPr>
                <w:sz w:val="22"/>
                <w:szCs w:val="22"/>
              </w:rPr>
              <w:t>20</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1.3.</w:t>
            </w:r>
          </w:p>
        </w:tc>
        <w:tc>
          <w:tcPr>
            <w:tcW w:w="3873" w:type="dxa"/>
            <w:shd w:val="clear" w:color="auto" w:fill="auto"/>
          </w:tcPr>
          <w:p w:rsidR="004B5B4A" w:rsidRPr="006030C4" w:rsidRDefault="00683A48" w:rsidP="001447E4">
            <w:pPr>
              <w:jc w:val="both"/>
              <w:rPr>
                <w:sz w:val="22"/>
                <w:szCs w:val="22"/>
              </w:rPr>
            </w:pPr>
            <w:r w:rsidRPr="00683A48">
              <w:rPr>
                <w:sz w:val="22"/>
                <w:szCs w:val="22"/>
              </w:rPr>
              <w:t>Sukuriama 1</w:t>
            </w:r>
            <w:r>
              <w:rPr>
                <w:sz w:val="22"/>
                <w:szCs w:val="22"/>
              </w:rPr>
              <w:t>,0</w:t>
            </w:r>
            <w:r w:rsidR="00696A84">
              <w:rPr>
                <w:sz w:val="22"/>
                <w:szCs w:val="22"/>
              </w:rPr>
              <w:t xml:space="preserve"> (</w:t>
            </w:r>
            <w:r w:rsidR="00696A84" w:rsidRPr="00181B72">
              <w:rPr>
                <w:sz w:val="22"/>
                <w:szCs w:val="22"/>
              </w:rPr>
              <w:t>imtinai</w:t>
            </w:r>
            <w:r w:rsidR="00696A84">
              <w:rPr>
                <w:sz w:val="22"/>
                <w:szCs w:val="22"/>
              </w:rPr>
              <w:t>)</w:t>
            </w:r>
            <w:r w:rsidR="001447E4">
              <w:rPr>
                <w:sz w:val="22"/>
                <w:szCs w:val="22"/>
              </w:rPr>
              <w:t xml:space="preserve"> </w:t>
            </w:r>
            <w:r w:rsidRPr="00683A48">
              <w:rPr>
                <w:sz w:val="22"/>
                <w:szCs w:val="22"/>
              </w:rPr>
              <w:t>darbo viet</w:t>
            </w:r>
            <w:r w:rsidR="001447E4">
              <w:rPr>
                <w:sz w:val="22"/>
                <w:szCs w:val="22"/>
              </w:rPr>
              <w:t>a</w:t>
            </w:r>
          </w:p>
        </w:tc>
        <w:tc>
          <w:tcPr>
            <w:tcW w:w="1635" w:type="dxa"/>
            <w:shd w:val="clear" w:color="auto" w:fill="auto"/>
          </w:tcPr>
          <w:p w:rsidR="004B5B4A" w:rsidRPr="006030C4" w:rsidRDefault="004B5B4A" w:rsidP="00C95BE1">
            <w:pPr>
              <w:jc w:val="center"/>
              <w:rPr>
                <w:sz w:val="22"/>
                <w:szCs w:val="22"/>
              </w:rPr>
            </w:pPr>
            <w:r w:rsidRPr="006030C4">
              <w:rPr>
                <w:sz w:val="22"/>
                <w:szCs w:val="22"/>
              </w:rPr>
              <w:t>15</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E568E6" w:rsidRPr="00A120FC" w:rsidTr="009A3DFD">
        <w:tc>
          <w:tcPr>
            <w:tcW w:w="756" w:type="dxa"/>
            <w:shd w:val="clear" w:color="auto" w:fill="auto"/>
            <w:vAlign w:val="center"/>
          </w:tcPr>
          <w:p w:rsidR="00E568E6" w:rsidRPr="006030C4" w:rsidRDefault="00E568E6" w:rsidP="00C95BE1">
            <w:pPr>
              <w:rPr>
                <w:b/>
                <w:sz w:val="22"/>
                <w:szCs w:val="22"/>
              </w:rPr>
            </w:pPr>
            <w:r w:rsidRPr="006030C4">
              <w:rPr>
                <w:b/>
                <w:sz w:val="22"/>
                <w:szCs w:val="22"/>
              </w:rPr>
              <w:lastRenderedPageBreak/>
              <w:t>2.</w:t>
            </w:r>
          </w:p>
        </w:tc>
        <w:tc>
          <w:tcPr>
            <w:tcW w:w="3873" w:type="dxa"/>
            <w:shd w:val="clear" w:color="auto" w:fill="auto"/>
            <w:vAlign w:val="center"/>
          </w:tcPr>
          <w:p w:rsidR="00E568E6" w:rsidRPr="006030C4" w:rsidRDefault="00E568E6" w:rsidP="00E568E6">
            <w:pPr>
              <w:jc w:val="both"/>
              <w:rPr>
                <w:sz w:val="22"/>
                <w:szCs w:val="22"/>
              </w:rPr>
            </w:pPr>
            <w:r w:rsidRPr="00E568E6">
              <w:rPr>
                <w:b/>
                <w:sz w:val="22"/>
                <w:szCs w:val="22"/>
              </w:rPr>
              <w:t xml:space="preserve">Pareiškėjas </w:t>
            </w:r>
            <w:r>
              <w:rPr>
                <w:b/>
                <w:sz w:val="22"/>
                <w:szCs w:val="22"/>
              </w:rPr>
              <w:t>-</w:t>
            </w:r>
            <w:r w:rsidRPr="00E568E6">
              <w:rPr>
                <w:b/>
                <w:sz w:val="22"/>
                <w:szCs w:val="22"/>
              </w:rPr>
              <w:t xml:space="preserve"> kaimo gyventojas, ne trumpiau kaip vienus metus deklaravęs gyvenamąją vietą kaimo vietovėje.</w:t>
            </w:r>
            <w:r w:rsidRPr="006030C4">
              <w:rPr>
                <w:sz w:val="22"/>
                <w:szCs w:val="22"/>
              </w:rPr>
              <w:t xml:space="preserve"> Šis atrankos kriterijus detalizuojamas taip:</w:t>
            </w:r>
          </w:p>
        </w:tc>
        <w:tc>
          <w:tcPr>
            <w:tcW w:w="1635" w:type="dxa"/>
            <w:shd w:val="clear" w:color="auto" w:fill="auto"/>
            <w:vAlign w:val="center"/>
          </w:tcPr>
          <w:p w:rsidR="00E568E6" w:rsidRPr="006030C4" w:rsidRDefault="00E568E6" w:rsidP="00C95BE1">
            <w:pPr>
              <w:jc w:val="center"/>
              <w:rPr>
                <w:sz w:val="22"/>
                <w:szCs w:val="22"/>
              </w:rPr>
            </w:pPr>
            <w:r>
              <w:rPr>
                <w:b/>
                <w:sz w:val="22"/>
                <w:szCs w:val="22"/>
              </w:rPr>
              <w:t>25</w:t>
            </w:r>
          </w:p>
        </w:tc>
        <w:tc>
          <w:tcPr>
            <w:tcW w:w="4079" w:type="dxa"/>
            <w:gridSpan w:val="2"/>
            <w:vMerge w:val="restart"/>
            <w:shd w:val="clear" w:color="auto" w:fill="auto"/>
            <w:vAlign w:val="center"/>
          </w:tcPr>
          <w:p w:rsidR="00E568E6" w:rsidRPr="006030C4" w:rsidRDefault="00E568E6" w:rsidP="00E568E6">
            <w:pPr>
              <w:jc w:val="center"/>
              <w:rPr>
                <w:sz w:val="22"/>
                <w:szCs w:val="22"/>
              </w:rPr>
            </w:pPr>
            <w:r w:rsidRPr="00E568E6">
              <w:rPr>
                <w:sz w:val="22"/>
                <w:szCs w:val="22"/>
              </w:rPr>
              <w:t>Vertinama pagal vietos projekto paramos paraišką, verslo planą ir kartu su paraiška pateiktuose dokumentuose nurodytą informaciją</w:t>
            </w:r>
            <w:r>
              <w:rPr>
                <w:sz w:val="22"/>
                <w:szCs w:val="22"/>
              </w:rPr>
              <w:t xml:space="preserve"> - </w:t>
            </w:r>
            <w:r w:rsidRPr="00E568E6">
              <w:rPr>
                <w:sz w:val="22"/>
                <w:szCs w:val="22"/>
              </w:rPr>
              <w:t>gyvenamosios vietos deklaraciją</w:t>
            </w:r>
            <w:r>
              <w:rPr>
                <w:sz w:val="22"/>
                <w:szCs w:val="22"/>
              </w:rPr>
              <w:t xml:space="preserve">. </w:t>
            </w:r>
            <w:r w:rsidRPr="00E568E6">
              <w:rPr>
                <w:sz w:val="22"/>
                <w:szCs w:val="22"/>
              </w:rPr>
              <w:t>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E568E6" w:rsidRPr="006030C4" w:rsidRDefault="00E568E6" w:rsidP="004B5B4A">
            <w:pPr>
              <w:jc w:val="center"/>
              <w:rPr>
                <w:sz w:val="22"/>
                <w:szCs w:val="22"/>
              </w:rPr>
            </w:pPr>
            <w:r>
              <w:rPr>
                <w:sz w:val="22"/>
                <w:szCs w:val="22"/>
              </w:rPr>
              <w:t>Netikrinama</w:t>
            </w:r>
          </w:p>
        </w:tc>
      </w:tr>
      <w:tr w:rsidR="00E568E6" w:rsidRPr="00A120FC" w:rsidTr="009A3DFD">
        <w:tc>
          <w:tcPr>
            <w:tcW w:w="756" w:type="dxa"/>
            <w:shd w:val="clear" w:color="auto" w:fill="auto"/>
            <w:vAlign w:val="center"/>
          </w:tcPr>
          <w:p w:rsidR="00E568E6" w:rsidRPr="006030C4" w:rsidRDefault="00E568E6" w:rsidP="00C95BE1">
            <w:pPr>
              <w:rPr>
                <w:sz w:val="22"/>
                <w:szCs w:val="22"/>
              </w:rPr>
            </w:pPr>
            <w:r w:rsidRPr="006030C4">
              <w:rPr>
                <w:sz w:val="22"/>
                <w:szCs w:val="22"/>
              </w:rPr>
              <w:t>2.1.</w:t>
            </w:r>
          </w:p>
        </w:tc>
        <w:tc>
          <w:tcPr>
            <w:tcW w:w="3873" w:type="dxa"/>
            <w:shd w:val="clear" w:color="auto" w:fill="auto"/>
            <w:vAlign w:val="center"/>
          </w:tcPr>
          <w:p w:rsidR="00E568E6" w:rsidRPr="00E568E6" w:rsidRDefault="00E568E6" w:rsidP="00FB0D67">
            <w:pPr>
              <w:jc w:val="both"/>
              <w:rPr>
                <w:sz w:val="22"/>
                <w:szCs w:val="22"/>
              </w:rPr>
            </w:pPr>
            <w:r w:rsidRPr="00E568E6">
              <w:rPr>
                <w:sz w:val="22"/>
                <w:szCs w:val="22"/>
              </w:rPr>
              <w:t>Pareiškėjas - kaimo gyventojas, deklaravęs gyvenamąją vietą kaimo vietovėje</w:t>
            </w:r>
            <w:r>
              <w:rPr>
                <w:sz w:val="22"/>
                <w:szCs w:val="22"/>
              </w:rPr>
              <w:t xml:space="preserve"> ne trumpiau </w:t>
            </w:r>
            <w:r w:rsidR="00FB0D67">
              <w:rPr>
                <w:sz w:val="22"/>
                <w:szCs w:val="22"/>
              </w:rPr>
              <w:t>kaip 24</w:t>
            </w:r>
            <w:r>
              <w:rPr>
                <w:sz w:val="22"/>
                <w:szCs w:val="22"/>
              </w:rPr>
              <w:t xml:space="preserve"> mėnesius</w:t>
            </w:r>
            <w:r w:rsidR="00696A84">
              <w:rPr>
                <w:sz w:val="22"/>
                <w:szCs w:val="22"/>
              </w:rPr>
              <w:t xml:space="preserve"> (</w:t>
            </w:r>
            <w:r w:rsidR="00696A84" w:rsidRPr="00181B72">
              <w:rPr>
                <w:sz w:val="22"/>
                <w:szCs w:val="22"/>
              </w:rPr>
              <w:t>imtinai</w:t>
            </w:r>
            <w:r w:rsidR="00696A84">
              <w:rPr>
                <w:sz w:val="22"/>
                <w:szCs w:val="22"/>
              </w:rPr>
              <w:t>)</w:t>
            </w:r>
            <w:r>
              <w:rPr>
                <w:sz w:val="22"/>
                <w:szCs w:val="22"/>
              </w:rPr>
              <w:t xml:space="preserve"> iki paraiškos pateikimo.</w:t>
            </w:r>
          </w:p>
        </w:tc>
        <w:tc>
          <w:tcPr>
            <w:tcW w:w="1635" w:type="dxa"/>
            <w:shd w:val="clear" w:color="auto" w:fill="auto"/>
            <w:vAlign w:val="center"/>
          </w:tcPr>
          <w:p w:rsidR="00E568E6" w:rsidRPr="006030C4" w:rsidRDefault="00E568E6" w:rsidP="00C95BE1">
            <w:pPr>
              <w:jc w:val="center"/>
              <w:rPr>
                <w:sz w:val="22"/>
                <w:szCs w:val="22"/>
              </w:rPr>
            </w:pPr>
            <w:r>
              <w:rPr>
                <w:sz w:val="22"/>
                <w:szCs w:val="22"/>
              </w:rPr>
              <w:t>25</w:t>
            </w:r>
          </w:p>
        </w:tc>
        <w:tc>
          <w:tcPr>
            <w:tcW w:w="4079" w:type="dxa"/>
            <w:gridSpan w:val="2"/>
            <w:vMerge/>
            <w:shd w:val="clear" w:color="auto" w:fill="auto"/>
          </w:tcPr>
          <w:p w:rsidR="00E568E6" w:rsidRPr="006030C4" w:rsidRDefault="00E568E6" w:rsidP="00C95BE1">
            <w:pPr>
              <w:jc w:val="both"/>
              <w:rPr>
                <w:sz w:val="22"/>
                <w:szCs w:val="22"/>
              </w:rPr>
            </w:pPr>
          </w:p>
        </w:tc>
        <w:tc>
          <w:tcPr>
            <w:tcW w:w="4820" w:type="dxa"/>
            <w:vMerge/>
            <w:shd w:val="clear" w:color="auto" w:fill="auto"/>
          </w:tcPr>
          <w:p w:rsidR="00E568E6" w:rsidRPr="006030C4" w:rsidRDefault="00E568E6" w:rsidP="00C95BE1">
            <w:pPr>
              <w:jc w:val="both"/>
              <w:rPr>
                <w:sz w:val="22"/>
                <w:szCs w:val="22"/>
              </w:rPr>
            </w:pPr>
          </w:p>
        </w:tc>
      </w:tr>
      <w:tr w:rsidR="00E568E6" w:rsidRPr="00A120FC" w:rsidTr="009A3DFD">
        <w:tc>
          <w:tcPr>
            <w:tcW w:w="756" w:type="dxa"/>
            <w:shd w:val="clear" w:color="auto" w:fill="auto"/>
            <w:vAlign w:val="center"/>
          </w:tcPr>
          <w:p w:rsidR="00E568E6" w:rsidRPr="006030C4" w:rsidRDefault="00E568E6" w:rsidP="00C95BE1">
            <w:pPr>
              <w:rPr>
                <w:sz w:val="22"/>
                <w:szCs w:val="22"/>
              </w:rPr>
            </w:pPr>
            <w:r w:rsidRPr="006030C4">
              <w:rPr>
                <w:sz w:val="22"/>
                <w:szCs w:val="22"/>
              </w:rPr>
              <w:t>2.2.</w:t>
            </w:r>
          </w:p>
        </w:tc>
        <w:tc>
          <w:tcPr>
            <w:tcW w:w="3873" w:type="dxa"/>
            <w:shd w:val="clear" w:color="auto" w:fill="auto"/>
            <w:vAlign w:val="center"/>
          </w:tcPr>
          <w:p w:rsidR="00E568E6" w:rsidRPr="006030C4" w:rsidRDefault="00E568E6" w:rsidP="00FB0D67">
            <w:pPr>
              <w:jc w:val="both"/>
              <w:rPr>
                <w:sz w:val="22"/>
                <w:szCs w:val="22"/>
              </w:rPr>
            </w:pPr>
            <w:r w:rsidRPr="00E568E6">
              <w:rPr>
                <w:sz w:val="22"/>
                <w:szCs w:val="22"/>
              </w:rPr>
              <w:t>Pareiškėjas - kaimo gyventojas, deklaravęs gyvenamąją vietą kaimo vietovėje</w:t>
            </w:r>
            <w:r>
              <w:rPr>
                <w:sz w:val="22"/>
                <w:szCs w:val="22"/>
              </w:rPr>
              <w:t xml:space="preserve"> </w:t>
            </w:r>
            <w:r w:rsidR="00FB0D67">
              <w:rPr>
                <w:sz w:val="22"/>
                <w:szCs w:val="22"/>
              </w:rPr>
              <w:t>ne trumpiau kaip</w:t>
            </w:r>
            <w:r>
              <w:rPr>
                <w:sz w:val="22"/>
                <w:szCs w:val="22"/>
              </w:rPr>
              <w:t xml:space="preserve"> 12</w:t>
            </w:r>
            <w:r w:rsidR="001447E4">
              <w:rPr>
                <w:sz w:val="22"/>
                <w:szCs w:val="22"/>
              </w:rPr>
              <w:t xml:space="preserve"> </w:t>
            </w:r>
            <w:r w:rsidR="00FB0D67">
              <w:rPr>
                <w:sz w:val="22"/>
                <w:szCs w:val="22"/>
              </w:rPr>
              <w:t>mėnesių</w:t>
            </w:r>
            <w:r w:rsidR="00696A84">
              <w:rPr>
                <w:sz w:val="22"/>
                <w:szCs w:val="22"/>
              </w:rPr>
              <w:t xml:space="preserve"> (</w:t>
            </w:r>
            <w:r w:rsidR="00696A84" w:rsidRPr="00181B72">
              <w:rPr>
                <w:sz w:val="22"/>
                <w:szCs w:val="22"/>
              </w:rPr>
              <w:t>imtinai</w:t>
            </w:r>
            <w:r w:rsidR="00696A84">
              <w:rPr>
                <w:sz w:val="22"/>
                <w:szCs w:val="22"/>
              </w:rPr>
              <w:t>)</w:t>
            </w:r>
            <w:r w:rsidR="00FB0D67">
              <w:rPr>
                <w:sz w:val="22"/>
                <w:szCs w:val="22"/>
              </w:rPr>
              <w:t xml:space="preserve"> </w:t>
            </w:r>
            <w:r>
              <w:rPr>
                <w:sz w:val="22"/>
                <w:szCs w:val="22"/>
              </w:rPr>
              <w:t>iki paraiškos pateikimo.</w:t>
            </w:r>
          </w:p>
        </w:tc>
        <w:tc>
          <w:tcPr>
            <w:tcW w:w="1635" w:type="dxa"/>
            <w:shd w:val="clear" w:color="auto" w:fill="auto"/>
            <w:vAlign w:val="center"/>
          </w:tcPr>
          <w:p w:rsidR="00E568E6" w:rsidRPr="006030C4" w:rsidRDefault="00E568E6" w:rsidP="00C95BE1">
            <w:pPr>
              <w:jc w:val="center"/>
              <w:rPr>
                <w:sz w:val="22"/>
                <w:szCs w:val="22"/>
              </w:rPr>
            </w:pPr>
            <w:r>
              <w:rPr>
                <w:sz w:val="22"/>
                <w:szCs w:val="22"/>
              </w:rPr>
              <w:t>20</w:t>
            </w:r>
          </w:p>
        </w:tc>
        <w:tc>
          <w:tcPr>
            <w:tcW w:w="4079" w:type="dxa"/>
            <w:gridSpan w:val="2"/>
            <w:vMerge/>
            <w:shd w:val="clear" w:color="auto" w:fill="auto"/>
          </w:tcPr>
          <w:p w:rsidR="00E568E6" w:rsidRPr="006030C4" w:rsidRDefault="00E568E6" w:rsidP="00C95BE1">
            <w:pPr>
              <w:jc w:val="both"/>
              <w:rPr>
                <w:sz w:val="22"/>
                <w:szCs w:val="22"/>
              </w:rPr>
            </w:pPr>
          </w:p>
        </w:tc>
        <w:tc>
          <w:tcPr>
            <w:tcW w:w="4820" w:type="dxa"/>
            <w:vMerge/>
            <w:shd w:val="clear" w:color="auto" w:fill="auto"/>
          </w:tcPr>
          <w:p w:rsidR="00E568E6" w:rsidRPr="006030C4" w:rsidRDefault="00E568E6" w:rsidP="00C95BE1">
            <w:pPr>
              <w:jc w:val="both"/>
              <w:rPr>
                <w:sz w:val="22"/>
                <w:szCs w:val="22"/>
              </w:rPr>
            </w:pPr>
          </w:p>
        </w:tc>
      </w:tr>
      <w:tr w:rsidR="00683A48" w:rsidRPr="00A120FC" w:rsidTr="006030C4">
        <w:tc>
          <w:tcPr>
            <w:tcW w:w="756" w:type="dxa"/>
            <w:shd w:val="clear" w:color="auto" w:fill="auto"/>
            <w:vAlign w:val="center"/>
          </w:tcPr>
          <w:p w:rsidR="00683A48" w:rsidRPr="006030C4" w:rsidRDefault="00683A48" w:rsidP="006030C4">
            <w:pPr>
              <w:rPr>
                <w:b/>
                <w:sz w:val="22"/>
                <w:szCs w:val="22"/>
              </w:rPr>
            </w:pPr>
            <w:r w:rsidRPr="006030C4">
              <w:rPr>
                <w:b/>
                <w:sz w:val="22"/>
                <w:szCs w:val="22"/>
              </w:rPr>
              <w:t>3.</w:t>
            </w:r>
          </w:p>
        </w:tc>
        <w:tc>
          <w:tcPr>
            <w:tcW w:w="3873" w:type="dxa"/>
            <w:shd w:val="clear" w:color="auto" w:fill="auto"/>
            <w:vAlign w:val="center"/>
          </w:tcPr>
          <w:p w:rsidR="00683A48" w:rsidRPr="006030C4" w:rsidRDefault="00683A48" w:rsidP="00C95BE1">
            <w:pPr>
              <w:jc w:val="both"/>
              <w:rPr>
                <w:b/>
                <w:sz w:val="22"/>
                <w:szCs w:val="22"/>
              </w:rPr>
            </w:pPr>
            <w:r w:rsidRPr="006030C4">
              <w:rPr>
                <w:b/>
                <w:sz w:val="22"/>
                <w:szCs w:val="22"/>
              </w:rPr>
              <w:t xml:space="preserve">Sukurta bent 1 darbo vieta </w:t>
            </w:r>
            <w:r>
              <w:rPr>
                <w:b/>
                <w:sz w:val="22"/>
                <w:szCs w:val="22"/>
              </w:rPr>
              <w:t>samdomam darbuotojui (</w:t>
            </w:r>
            <w:r w:rsidRPr="006030C4">
              <w:rPr>
                <w:b/>
                <w:sz w:val="22"/>
                <w:szCs w:val="22"/>
              </w:rPr>
              <w:t>asmeniui</w:t>
            </w:r>
            <w:r>
              <w:rPr>
                <w:b/>
                <w:sz w:val="22"/>
                <w:szCs w:val="22"/>
              </w:rPr>
              <w:t>)</w:t>
            </w:r>
            <w:r w:rsidRPr="006030C4">
              <w:rPr>
                <w:b/>
                <w:sz w:val="22"/>
                <w:szCs w:val="22"/>
              </w:rPr>
              <w:t xml:space="preserve"> iki 40 m.  (imtinai)</w:t>
            </w:r>
          </w:p>
        </w:tc>
        <w:tc>
          <w:tcPr>
            <w:tcW w:w="1635" w:type="dxa"/>
            <w:shd w:val="clear" w:color="auto" w:fill="auto"/>
            <w:vAlign w:val="center"/>
          </w:tcPr>
          <w:p w:rsidR="00683A48" w:rsidRPr="006030C4" w:rsidRDefault="00683A48" w:rsidP="00A63FF4">
            <w:pPr>
              <w:jc w:val="center"/>
              <w:rPr>
                <w:b/>
                <w:sz w:val="22"/>
                <w:szCs w:val="22"/>
              </w:rPr>
            </w:pPr>
            <w:r>
              <w:rPr>
                <w:b/>
                <w:sz w:val="22"/>
                <w:szCs w:val="22"/>
              </w:rPr>
              <w:t>20</w:t>
            </w:r>
          </w:p>
        </w:tc>
        <w:tc>
          <w:tcPr>
            <w:tcW w:w="4079" w:type="dxa"/>
            <w:gridSpan w:val="2"/>
            <w:shd w:val="clear" w:color="auto" w:fill="auto"/>
            <w:vAlign w:val="center"/>
          </w:tcPr>
          <w:p w:rsidR="00683A48" w:rsidRPr="006030C4" w:rsidRDefault="00683A48" w:rsidP="006030C4">
            <w:pPr>
              <w:jc w:val="center"/>
              <w:rPr>
                <w:b/>
                <w:sz w:val="22"/>
                <w:szCs w:val="22"/>
              </w:rPr>
            </w:pPr>
            <w:r>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683A48" w:rsidRPr="006030C4" w:rsidRDefault="00683A48" w:rsidP="00C95BE1">
            <w:pPr>
              <w:jc w:val="both"/>
              <w:rPr>
                <w:b/>
                <w:sz w:val="22"/>
                <w:szCs w:val="22"/>
              </w:rPr>
            </w:pPr>
            <w:r>
              <w:rPr>
                <w:sz w:val="22"/>
                <w:szCs w:val="22"/>
              </w:rPr>
              <w:t xml:space="preserve">Darbo santykius ir apmokėjimą už darbą įrodantys dokumentai: darbo sutarties sudarymo metu </w:t>
            </w:r>
            <w:proofErr w:type="spellStart"/>
            <w:r>
              <w:rPr>
                <w:sz w:val="22"/>
                <w:szCs w:val="22"/>
              </w:rPr>
              <w:t>asmenuo</w:t>
            </w:r>
            <w:proofErr w:type="spellEnd"/>
            <w:r>
              <w:rPr>
                <w:sz w:val="22"/>
                <w:szCs w:val="22"/>
              </w:rPr>
              <w:t xml:space="preserve"> privalo būti 40 metų (imtinai) arba jaunesnio amžiaus.</w:t>
            </w:r>
          </w:p>
        </w:tc>
      </w:tr>
      <w:tr w:rsidR="00E568E6" w:rsidRPr="00A120FC" w:rsidTr="00E919A6">
        <w:tc>
          <w:tcPr>
            <w:tcW w:w="756" w:type="dxa"/>
            <w:shd w:val="clear" w:color="auto" w:fill="auto"/>
            <w:vAlign w:val="center"/>
          </w:tcPr>
          <w:p w:rsidR="00E568E6" w:rsidRPr="006030C4" w:rsidRDefault="00E568E6" w:rsidP="00C95BE1">
            <w:pPr>
              <w:rPr>
                <w:b/>
                <w:i/>
                <w:sz w:val="22"/>
                <w:szCs w:val="22"/>
              </w:rPr>
            </w:pPr>
            <w:r w:rsidRPr="006030C4">
              <w:rPr>
                <w:b/>
                <w:sz w:val="22"/>
                <w:szCs w:val="22"/>
              </w:rPr>
              <w:t>4.</w:t>
            </w:r>
          </w:p>
        </w:tc>
        <w:tc>
          <w:tcPr>
            <w:tcW w:w="3873" w:type="dxa"/>
            <w:shd w:val="clear" w:color="auto" w:fill="auto"/>
            <w:vAlign w:val="center"/>
          </w:tcPr>
          <w:p w:rsidR="00E568E6" w:rsidRPr="006030C4" w:rsidRDefault="00E568E6" w:rsidP="00C95BE1">
            <w:pPr>
              <w:jc w:val="both"/>
              <w:rPr>
                <w:b/>
                <w:i/>
                <w:sz w:val="22"/>
                <w:szCs w:val="22"/>
              </w:rPr>
            </w:pPr>
            <w:r w:rsidRPr="00181B72">
              <w:rPr>
                <w:b/>
                <w:sz w:val="22"/>
                <w:szCs w:val="22"/>
              </w:rPr>
              <w:t>Pareiškėjas - fizinis asmuo iki 40 m. (imtinai).</w:t>
            </w:r>
            <w:r w:rsidRPr="00181B72">
              <w:rPr>
                <w:sz w:val="22"/>
                <w:szCs w:val="22"/>
              </w:rPr>
              <w:t xml:space="preserve"> Šis atrankos kriterijus </w:t>
            </w:r>
            <w:r w:rsidRPr="00181B72">
              <w:rPr>
                <w:sz w:val="22"/>
                <w:szCs w:val="22"/>
              </w:rPr>
              <w:lastRenderedPageBreak/>
              <w:t>detalizuojamas taip:</w:t>
            </w:r>
          </w:p>
        </w:tc>
        <w:tc>
          <w:tcPr>
            <w:tcW w:w="1635" w:type="dxa"/>
            <w:shd w:val="clear" w:color="auto" w:fill="auto"/>
            <w:vAlign w:val="center"/>
          </w:tcPr>
          <w:p w:rsidR="00E568E6" w:rsidRPr="006030C4" w:rsidRDefault="00E568E6" w:rsidP="00C95BE1">
            <w:pPr>
              <w:jc w:val="center"/>
              <w:rPr>
                <w:b/>
                <w:i/>
                <w:sz w:val="22"/>
                <w:szCs w:val="22"/>
              </w:rPr>
            </w:pPr>
            <w:r>
              <w:rPr>
                <w:b/>
                <w:sz w:val="22"/>
                <w:szCs w:val="22"/>
              </w:rPr>
              <w:lastRenderedPageBreak/>
              <w:t>25</w:t>
            </w:r>
          </w:p>
        </w:tc>
        <w:tc>
          <w:tcPr>
            <w:tcW w:w="4079" w:type="dxa"/>
            <w:gridSpan w:val="2"/>
            <w:shd w:val="clear" w:color="auto" w:fill="auto"/>
          </w:tcPr>
          <w:p w:rsidR="00E568E6" w:rsidRPr="006030C4" w:rsidRDefault="00683A48" w:rsidP="00683A48">
            <w:pPr>
              <w:jc w:val="center"/>
              <w:rPr>
                <w:b/>
                <w:i/>
                <w:sz w:val="22"/>
                <w:szCs w:val="22"/>
              </w:rPr>
            </w:pPr>
            <w:r>
              <w:rPr>
                <w:color w:val="000000"/>
                <w:sz w:val="22"/>
                <w:szCs w:val="22"/>
              </w:rPr>
              <w:t xml:space="preserve">Vertinama pagal vietos projekto paramos paraišką, verslo planą ir kartu su paraiška </w:t>
            </w:r>
            <w:r>
              <w:rPr>
                <w:color w:val="000000"/>
                <w:sz w:val="22"/>
                <w:szCs w:val="22"/>
              </w:rPr>
              <w:lastRenderedPageBreak/>
              <w:t>pateiktuose dokumentuose nurodytą informaciją.</w:t>
            </w:r>
          </w:p>
        </w:tc>
        <w:tc>
          <w:tcPr>
            <w:tcW w:w="4820" w:type="dxa"/>
            <w:shd w:val="clear" w:color="auto" w:fill="auto"/>
            <w:vAlign w:val="center"/>
          </w:tcPr>
          <w:p w:rsidR="00E568E6" w:rsidRPr="006030C4" w:rsidRDefault="00E568E6" w:rsidP="006030C4">
            <w:pPr>
              <w:jc w:val="center"/>
              <w:rPr>
                <w:b/>
                <w:i/>
                <w:sz w:val="22"/>
                <w:szCs w:val="22"/>
              </w:rPr>
            </w:pPr>
            <w:r>
              <w:rPr>
                <w:sz w:val="22"/>
                <w:szCs w:val="22"/>
              </w:rPr>
              <w:lastRenderedPageBreak/>
              <w:t>Netikrinama</w:t>
            </w: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sz w:val="22"/>
                <w:szCs w:val="22"/>
              </w:rPr>
              <w:lastRenderedPageBreak/>
              <w:t>4.1.</w:t>
            </w:r>
          </w:p>
        </w:tc>
        <w:tc>
          <w:tcPr>
            <w:tcW w:w="3873" w:type="dxa"/>
            <w:shd w:val="clear" w:color="auto" w:fill="auto"/>
            <w:vAlign w:val="center"/>
          </w:tcPr>
          <w:p w:rsidR="00E568E6" w:rsidRPr="006030C4" w:rsidRDefault="00E568E6" w:rsidP="006030C4">
            <w:pPr>
              <w:rPr>
                <w:i/>
                <w:sz w:val="22"/>
                <w:szCs w:val="22"/>
              </w:rPr>
            </w:pPr>
            <w:r w:rsidRPr="00181B72">
              <w:rPr>
                <w:sz w:val="22"/>
                <w:szCs w:val="22"/>
              </w:rPr>
              <w:t xml:space="preserve">Pareiškėjo amžius - iki 29 metų </w:t>
            </w:r>
            <w:r w:rsidR="00861769">
              <w:rPr>
                <w:sz w:val="22"/>
                <w:szCs w:val="22"/>
              </w:rPr>
              <w:t>(</w:t>
            </w:r>
            <w:r w:rsidRPr="00181B72">
              <w:rPr>
                <w:sz w:val="22"/>
                <w:szCs w:val="22"/>
              </w:rPr>
              <w:t>imtinai</w:t>
            </w:r>
            <w:r w:rsidR="00861769">
              <w:rPr>
                <w:sz w:val="22"/>
                <w:szCs w:val="22"/>
              </w:rPr>
              <w:t>)</w:t>
            </w:r>
          </w:p>
        </w:tc>
        <w:tc>
          <w:tcPr>
            <w:tcW w:w="1635" w:type="dxa"/>
            <w:shd w:val="clear" w:color="auto" w:fill="auto"/>
            <w:vAlign w:val="center"/>
          </w:tcPr>
          <w:p w:rsidR="00E568E6" w:rsidRPr="006030C4" w:rsidRDefault="00E568E6" w:rsidP="00C95BE1">
            <w:pPr>
              <w:jc w:val="center"/>
              <w:rPr>
                <w:b/>
                <w:i/>
                <w:sz w:val="22"/>
                <w:szCs w:val="22"/>
              </w:rPr>
            </w:pPr>
            <w:r>
              <w:rPr>
                <w:sz w:val="22"/>
                <w:szCs w:val="22"/>
              </w:rPr>
              <w:t>25</w:t>
            </w:r>
          </w:p>
        </w:tc>
        <w:tc>
          <w:tcPr>
            <w:tcW w:w="4079" w:type="dxa"/>
            <w:gridSpan w:val="2"/>
            <w:shd w:val="clear" w:color="auto" w:fill="auto"/>
          </w:tcPr>
          <w:p w:rsidR="00E568E6" w:rsidRPr="006030C4" w:rsidRDefault="00E568E6" w:rsidP="00C95BE1">
            <w:pPr>
              <w:jc w:val="both"/>
              <w:rPr>
                <w:b/>
                <w:i/>
                <w:sz w:val="22"/>
                <w:szCs w:val="22"/>
              </w:rPr>
            </w:pPr>
          </w:p>
        </w:tc>
        <w:tc>
          <w:tcPr>
            <w:tcW w:w="4820" w:type="dxa"/>
            <w:shd w:val="clear" w:color="auto" w:fill="auto"/>
          </w:tcPr>
          <w:p w:rsidR="00E568E6" w:rsidRPr="006030C4" w:rsidRDefault="00E568E6" w:rsidP="00C95BE1">
            <w:pPr>
              <w:jc w:val="both"/>
              <w:rPr>
                <w:b/>
                <w:i/>
                <w:sz w:val="22"/>
                <w:szCs w:val="22"/>
              </w:rPr>
            </w:pP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sz w:val="22"/>
                <w:szCs w:val="22"/>
              </w:rPr>
              <w:t>4.2.</w:t>
            </w:r>
          </w:p>
        </w:tc>
        <w:tc>
          <w:tcPr>
            <w:tcW w:w="3873" w:type="dxa"/>
            <w:shd w:val="clear" w:color="auto" w:fill="auto"/>
            <w:vAlign w:val="center"/>
          </w:tcPr>
          <w:p w:rsidR="00E568E6" w:rsidRPr="006030C4" w:rsidRDefault="00E568E6" w:rsidP="00861769">
            <w:pPr>
              <w:rPr>
                <w:i/>
                <w:sz w:val="22"/>
                <w:szCs w:val="22"/>
              </w:rPr>
            </w:pPr>
            <w:r w:rsidRPr="00181B72">
              <w:rPr>
                <w:sz w:val="22"/>
                <w:szCs w:val="22"/>
              </w:rPr>
              <w:t xml:space="preserve">Pareiškėjo amžius - </w:t>
            </w:r>
            <w:r>
              <w:rPr>
                <w:sz w:val="22"/>
                <w:szCs w:val="22"/>
              </w:rPr>
              <w:t>iki 40</w:t>
            </w:r>
            <w:r w:rsidRPr="00181B72">
              <w:rPr>
                <w:sz w:val="22"/>
                <w:szCs w:val="22"/>
              </w:rPr>
              <w:t xml:space="preserve"> metų </w:t>
            </w:r>
            <w:r w:rsidR="00861769">
              <w:rPr>
                <w:sz w:val="22"/>
                <w:szCs w:val="22"/>
              </w:rPr>
              <w:t>(</w:t>
            </w:r>
            <w:r w:rsidRPr="00181B72">
              <w:rPr>
                <w:sz w:val="22"/>
                <w:szCs w:val="22"/>
              </w:rPr>
              <w:t>imtinai</w:t>
            </w:r>
            <w:r w:rsidR="00861769">
              <w:rPr>
                <w:sz w:val="22"/>
                <w:szCs w:val="22"/>
              </w:rPr>
              <w:t>)</w:t>
            </w:r>
          </w:p>
        </w:tc>
        <w:tc>
          <w:tcPr>
            <w:tcW w:w="1635" w:type="dxa"/>
            <w:shd w:val="clear" w:color="auto" w:fill="auto"/>
            <w:vAlign w:val="center"/>
          </w:tcPr>
          <w:p w:rsidR="00E568E6" w:rsidRPr="006030C4" w:rsidRDefault="00E568E6" w:rsidP="00C95BE1">
            <w:pPr>
              <w:jc w:val="center"/>
              <w:rPr>
                <w:b/>
                <w:i/>
                <w:sz w:val="22"/>
                <w:szCs w:val="22"/>
              </w:rPr>
            </w:pPr>
            <w:r>
              <w:rPr>
                <w:sz w:val="22"/>
                <w:szCs w:val="22"/>
              </w:rPr>
              <w:t>2</w:t>
            </w:r>
            <w:r w:rsidRPr="00266473">
              <w:rPr>
                <w:sz w:val="22"/>
                <w:szCs w:val="22"/>
              </w:rPr>
              <w:t>0</w:t>
            </w:r>
          </w:p>
        </w:tc>
        <w:tc>
          <w:tcPr>
            <w:tcW w:w="4079" w:type="dxa"/>
            <w:gridSpan w:val="2"/>
            <w:shd w:val="clear" w:color="auto" w:fill="auto"/>
          </w:tcPr>
          <w:p w:rsidR="00E568E6" w:rsidRPr="006030C4" w:rsidRDefault="00E568E6" w:rsidP="00C95BE1">
            <w:pPr>
              <w:jc w:val="both"/>
              <w:rPr>
                <w:b/>
                <w:i/>
                <w:sz w:val="22"/>
                <w:szCs w:val="22"/>
              </w:rPr>
            </w:pPr>
          </w:p>
        </w:tc>
        <w:tc>
          <w:tcPr>
            <w:tcW w:w="4820" w:type="dxa"/>
            <w:shd w:val="clear" w:color="auto" w:fill="auto"/>
          </w:tcPr>
          <w:p w:rsidR="00E568E6" w:rsidRPr="006030C4" w:rsidRDefault="00E568E6" w:rsidP="00C95BE1">
            <w:pPr>
              <w:jc w:val="both"/>
              <w:rPr>
                <w:b/>
                <w:i/>
                <w:sz w:val="22"/>
                <w:szCs w:val="22"/>
              </w:rPr>
            </w:pP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b/>
                <w:sz w:val="22"/>
                <w:szCs w:val="22"/>
              </w:rPr>
              <w:t>5.</w:t>
            </w:r>
          </w:p>
        </w:tc>
        <w:tc>
          <w:tcPr>
            <w:tcW w:w="3873" w:type="dxa"/>
            <w:shd w:val="clear" w:color="auto" w:fill="auto"/>
            <w:vAlign w:val="center"/>
          </w:tcPr>
          <w:p w:rsidR="00E568E6" w:rsidRPr="006030C4" w:rsidRDefault="00E568E6" w:rsidP="006030C4">
            <w:pPr>
              <w:rPr>
                <w:i/>
                <w:sz w:val="22"/>
                <w:szCs w:val="22"/>
              </w:rPr>
            </w:pPr>
            <w:r w:rsidRPr="006030C4">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E568E6" w:rsidRPr="006030C4" w:rsidRDefault="00A63FF4" w:rsidP="006030C4">
            <w:pPr>
              <w:jc w:val="center"/>
              <w:rPr>
                <w:b/>
                <w:i/>
                <w:sz w:val="22"/>
                <w:szCs w:val="22"/>
              </w:rPr>
            </w:pPr>
            <w:r>
              <w:rPr>
                <w:b/>
                <w:sz w:val="22"/>
                <w:szCs w:val="22"/>
              </w:rPr>
              <w:t>5</w:t>
            </w:r>
          </w:p>
        </w:tc>
        <w:tc>
          <w:tcPr>
            <w:tcW w:w="4079" w:type="dxa"/>
            <w:gridSpan w:val="2"/>
            <w:shd w:val="clear" w:color="auto" w:fill="auto"/>
            <w:vAlign w:val="center"/>
          </w:tcPr>
          <w:p w:rsidR="00E568E6" w:rsidRPr="006030C4" w:rsidRDefault="00E568E6" w:rsidP="006030C4">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E568E6" w:rsidRPr="006030C4" w:rsidRDefault="00E568E6" w:rsidP="006030C4">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E568E6" w:rsidRPr="006030C4" w:rsidRDefault="00E568E6" w:rsidP="006030C4">
            <w:pPr>
              <w:jc w:val="center"/>
              <w:rPr>
                <w:b/>
                <w:i/>
                <w:sz w:val="22"/>
                <w:szCs w:val="22"/>
              </w:rPr>
            </w:pPr>
            <w:r w:rsidRPr="006030C4">
              <w:rPr>
                <w:sz w:val="22"/>
                <w:szCs w:val="22"/>
              </w:rPr>
              <w:t>- Atitiktis  taip pat patikrinama pagal numatomas investicijas  grindžiančius  komercinius pasiūlymus.</w:t>
            </w:r>
          </w:p>
        </w:tc>
        <w:tc>
          <w:tcPr>
            <w:tcW w:w="4820" w:type="dxa"/>
            <w:shd w:val="clear" w:color="auto" w:fill="auto"/>
            <w:vAlign w:val="center"/>
          </w:tcPr>
          <w:p w:rsidR="00E568E6" w:rsidRPr="006030C4" w:rsidRDefault="00E568E6" w:rsidP="006030C4">
            <w:pPr>
              <w:jc w:val="center"/>
              <w:rPr>
                <w:b/>
                <w:i/>
                <w:sz w:val="22"/>
                <w:szCs w:val="22"/>
              </w:rPr>
            </w:pPr>
            <w:r w:rsidRPr="006030C4">
              <w:rPr>
                <w:sz w:val="22"/>
                <w:szCs w:val="22"/>
              </w:rPr>
              <w:t xml:space="preserve">Projekto kontrolės laikotarpiu atitiktis  tikrinama  kaip 4  paraiškos dalyje „Vietos projekto  atitiktis  vietos projektų atrankos kriterijaus“   </w:t>
            </w:r>
            <w:proofErr w:type="spellStart"/>
            <w:r w:rsidRPr="006030C4">
              <w:rPr>
                <w:sz w:val="22"/>
                <w:szCs w:val="22"/>
              </w:rPr>
              <w:t>aorašymas</w:t>
            </w:r>
            <w:proofErr w:type="spellEnd"/>
            <w:r w:rsidRPr="006030C4">
              <w:rPr>
                <w:sz w:val="22"/>
                <w:szCs w:val="22"/>
              </w:rPr>
              <w:t xml:space="preserve"> ir bei prie paraiškos pridėti komerciniai pasiūlymai  atitinka    projekto viešųjų pirkimų dokumentaciją bei prie mokėjimo prašymų pateiktus dokumentus bei faktinę projekto situaciją.</w:t>
            </w:r>
          </w:p>
        </w:tc>
      </w:tr>
      <w:tr w:rsidR="00E568E6" w:rsidRPr="00A120FC" w:rsidTr="00C95BE1">
        <w:tc>
          <w:tcPr>
            <w:tcW w:w="4629" w:type="dxa"/>
            <w:gridSpan w:val="2"/>
            <w:shd w:val="clear" w:color="auto" w:fill="auto"/>
          </w:tcPr>
          <w:p w:rsidR="00E568E6" w:rsidRPr="00A120FC" w:rsidRDefault="00E568E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E568E6" w:rsidRPr="00A120FC" w:rsidRDefault="00E568E6" w:rsidP="006030C4">
            <w:pPr>
              <w:jc w:val="center"/>
              <w:rPr>
                <w:b/>
                <w:sz w:val="22"/>
                <w:szCs w:val="22"/>
              </w:rPr>
            </w:pPr>
            <w:r w:rsidRPr="00A120FC">
              <w:rPr>
                <w:b/>
                <w:sz w:val="22"/>
                <w:szCs w:val="22"/>
              </w:rPr>
              <w:t>100</w:t>
            </w:r>
          </w:p>
        </w:tc>
        <w:tc>
          <w:tcPr>
            <w:tcW w:w="4079" w:type="dxa"/>
            <w:gridSpan w:val="2"/>
            <w:shd w:val="clear" w:color="auto" w:fill="auto"/>
          </w:tcPr>
          <w:p w:rsidR="00E568E6" w:rsidRPr="00894EB7" w:rsidRDefault="00E568E6" w:rsidP="00C95BE1">
            <w:pPr>
              <w:jc w:val="both"/>
              <w:rPr>
                <w:b/>
                <w:sz w:val="22"/>
                <w:szCs w:val="22"/>
              </w:rPr>
            </w:pPr>
          </w:p>
        </w:tc>
        <w:tc>
          <w:tcPr>
            <w:tcW w:w="4820" w:type="dxa"/>
            <w:shd w:val="clear" w:color="auto" w:fill="auto"/>
          </w:tcPr>
          <w:p w:rsidR="00E568E6" w:rsidRPr="00A120FC" w:rsidRDefault="00E568E6"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0"/>
        <w:gridCol w:w="2811"/>
        <w:gridCol w:w="8217"/>
        <w:gridCol w:w="3118"/>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6E596A">
        <w:tc>
          <w:tcPr>
            <w:tcW w:w="1017"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6" w:type="dxa"/>
            <w:gridSpan w:val="3"/>
            <w:shd w:val="clear" w:color="auto" w:fill="auto"/>
            <w:vAlign w:val="center"/>
          </w:tcPr>
          <w:p w:rsidR="00D7347C" w:rsidRPr="00A120FC" w:rsidRDefault="00D7347C" w:rsidP="004D02B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4D02BA" w:rsidRPr="00A120FC" w:rsidTr="006E596A">
        <w:tc>
          <w:tcPr>
            <w:tcW w:w="1017" w:type="dxa"/>
            <w:gridSpan w:val="2"/>
            <w:shd w:val="clear" w:color="auto" w:fill="auto"/>
            <w:vAlign w:val="center"/>
          </w:tcPr>
          <w:p w:rsidR="004D02BA" w:rsidRPr="00A120FC" w:rsidRDefault="004D02BA" w:rsidP="00E11F30">
            <w:pPr>
              <w:jc w:val="center"/>
              <w:rPr>
                <w:b/>
                <w:sz w:val="22"/>
                <w:szCs w:val="22"/>
              </w:rPr>
            </w:pPr>
            <w:r w:rsidRPr="00527D40">
              <w:rPr>
                <w:b/>
                <w:sz w:val="22"/>
              </w:rPr>
              <w:t>3.1.1.</w:t>
            </w:r>
          </w:p>
        </w:tc>
        <w:tc>
          <w:tcPr>
            <w:tcW w:w="14146" w:type="dxa"/>
            <w:gridSpan w:val="3"/>
            <w:shd w:val="clear" w:color="auto" w:fill="auto"/>
            <w:vAlign w:val="center"/>
          </w:tcPr>
          <w:p w:rsidR="004D02BA" w:rsidRPr="00A120FC" w:rsidRDefault="004D02BA" w:rsidP="002804B2">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w:t>
            </w:r>
            <w:r w:rsidR="00976197">
              <w:rPr>
                <w:rFonts w:eastAsia="Calibri"/>
                <w:sz w:val="22"/>
              </w:rPr>
              <w:t>3</w:t>
            </w:r>
            <w:r w:rsidRPr="00E74291">
              <w:rPr>
                <w:rFonts w:eastAsia="Calibri"/>
                <w:sz w:val="22"/>
              </w:rPr>
              <w:t xml:space="preserve">. dalyje  „Tinkamų finansuoti išlaidų sąrašas“ ir  jos  turi būti patirtos vadovaujantis Vietos projektų administravimo taisyklių 24.12 papunkčiu, t.y. </w:t>
            </w:r>
            <w:r w:rsidRPr="00E74291">
              <w:rPr>
                <w:sz w:val="22"/>
              </w:rPr>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2804B2">
              <w:rPr>
                <w:sz w:val="22"/>
              </w:rPr>
              <w:t>36</w:t>
            </w:r>
            <w:r w:rsidRPr="00E74291">
              <w:rPr>
                <w:sz w:val="22"/>
              </w:rPr>
              <w:t xml:space="preserve"> mėn. nuo vietos projekto vykdymo sutarties sudarymo dienos. Visos vietos projektų įgyvendinimo išlaidos pagal KPP priemonės</w:t>
            </w:r>
            <w:r w:rsidRPr="00E74291">
              <w:rPr>
                <w:rFonts w:eastAsia="Calibri"/>
                <w:sz w:val="22"/>
              </w:rPr>
              <w:t xml:space="preserve"> </w:t>
            </w:r>
            <w:r w:rsidRPr="00E74291">
              <w:rPr>
                <w:sz w:val="22"/>
              </w:rPr>
              <w:t>„LEADER“ veiklos sritį „Parama vietos projektams įgyvendinti pagal VPS“ (kodas 19.2) turi būti patirtos ir pagrįstos išlaidų pagrindimo bei išlaidų apmokėjimo įrodymo dokumentais ne vėliau kaip iki 2023 m. liepos 1 d</w:t>
            </w:r>
            <w:r w:rsidRPr="00E74291">
              <w:rPr>
                <w:rFonts w:eastAsia="Calibri"/>
                <w:color w:val="000000"/>
                <w:sz w:val="22"/>
              </w:rPr>
              <w:t>. Visais atvejais vietos projektų įgyvendinimo išlaidos turi būti patirtos ne vėliau kaip 1 (vienas) mėnuo iki konkrečios VPS įgyvendinimo pabaigos.</w:t>
            </w:r>
          </w:p>
        </w:tc>
      </w:tr>
      <w:tr w:rsidR="000E27CA" w:rsidRPr="00A120FC" w:rsidTr="006E596A">
        <w:tc>
          <w:tcPr>
            <w:tcW w:w="1017" w:type="dxa"/>
            <w:gridSpan w:val="2"/>
            <w:shd w:val="clear" w:color="auto" w:fill="auto"/>
            <w:vAlign w:val="center"/>
          </w:tcPr>
          <w:p w:rsidR="005D1575" w:rsidRPr="00A120FC" w:rsidRDefault="005D1575" w:rsidP="00E11F30">
            <w:pPr>
              <w:jc w:val="center"/>
              <w:rPr>
                <w:b/>
                <w:sz w:val="22"/>
                <w:szCs w:val="22"/>
              </w:rPr>
            </w:pPr>
            <w:r w:rsidRPr="00A120FC">
              <w:rPr>
                <w:b/>
                <w:sz w:val="22"/>
                <w:szCs w:val="22"/>
              </w:rPr>
              <w:t>Eil. Nr.</w:t>
            </w:r>
          </w:p>
        </w:tc>
        <w:tc>
          <w:tcPr>
            <w:tcW w:w="2811" w:type="dxa"/>
            <w:shd w:val="clear" w:color="auto" w:fill="auto"/>
            <w:vAlign w:val="center"/>
          </w:tcPr>
          <w:p w:rsidR="005D1575" w:rsidRPr="00A120FC" w:rsidRDefault="005D1575" w:rsidP="00E11F30">
            <w:pPr>
              <w:jc w:val="center"/>
              <w:rPr>
                <w:b/>
                <w:sz w:val="22"/>
                <w:szCs w:val="22"/>
              </w:rPr>
            </w:pPr>
            <w:r w:rsidRPr="00A120FC">
              <w:rPr>
                <w:b/>
                <w:sz w:val="22"/>
                <w:szCs w:val="22"/>
              </w:rPr>
              <w:t xml:space="preserve">Vietos projektų finansavimo sąlyga </w:t>
            </w:r>
          </w:p>
        </w:tc>
        <w:tc>
          <w:tcPr>
            <w:tcW w:w="8217"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Patikrinamumas</w:t>
            </w:r>
            <w:proofErr w:type="spellEnd"/>
          </w:p>
          <w:p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w:t>
            </w:r>
            <w:r w:rsidR="005D1575" w:rsidRPr="00A120FC">
              <w:rPr>
                <w:sz w:val="22"/>
                <w:szCs w:val="22"/>
              </w:rPr>
              <w:lastRenderedPageBreak/>
              <w:t>pareiškėjas, kad būtų teigiamai įvertint</w:t>
            </w:r>
            <w:r w:rsidRPr="00A120FC">
              <w:rPr>
                <w:sz w:val="22"/>
                <w:szCs w:val="22"/>
              </w:rPr>
              <w:t>a atitiktis finansavimo sąlygai)</w:t>
            </w:r>
          </w:p>
        </w:tc>
        <w:tc>
          <w:tcPr>
            <w:tcW w:w="3118"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lastRenderedPageBreak/>
              <w:t>Kontroliuojamumas</w:t>
            </w:r>
            <w:proofErr w:type="spellEnd"/>
            <w:r w:rsidR="003A63C9" w:rsidRPr="00A120FC">
              <w:rPr>
                <w:b/>
                <w:sz w:val="22"/>
                <w:szCs w:val="22"/>
              </w:rPr>
              <w:t xml:space="preserve"> (kai taikoma)</w:t>
            </w:r>
          </w:p>
          <w:p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lastRenderedPageBreak/>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rsidTr="006E596A">
        <w:tc>
          <w:tcPr>
            <w:tcW w:w="1017" w:type="dxa"/>
            <w:gridSpan w:val="2"/>
            <w:shd w:val="clear" w:color="auto" w:fill="auto"/>
          </w:tcPr>
          <w:p w:rsidR="005D1575" w:rsidRPr="00A120FC" w:rsidRDefault="005D1575" w:rsidP="00E11F30">
            <w:pPr>
              <w:jc w:val="center"/>
              <w:rPr>
                <w:b/>
                <w:sz w:val="22"/>
                <w:szCs w:val="22"/>
              </w:rPr>
            </w:pPr>
            <w:r w:rsidRPr="00A120FC">
              <w:rPr>
                <w:b/>
                <w:sz w:val="22"/>
                <w:szCs w:val="22"/>
              </w:rPr>
              <w:lastRenderedPageBreak/>
              <w:t>I</w:t>
            </w:r>
          </w:p>
        </w:tc>
        <w:tc>
          <w:tcPr>
            <w:tcW w:w="2811" w:type="dxa"/>
            <w:shd w:val="clear" w:color="auto" w:fill="auto"/>
          </w:tcPr>
          <w:p w:rsidR="005D1575" w:rsidRPr="00A120FC" w:rsidRDefault="005D1575" w:rsidP="00E11F30">
            <w:pPr>
              <w:jc w:val="center"/>
              <w:rPr>
                <w:b/>
                <w:sz w:val="22"/>
                <w:szCs w:val="22"/>
              </w:rPr>
            </w:pPr>
            <w:r w:rsidRPr="00A120FC">
              <w:rPr>
                <w:b/>
                <w:sz w:val="22"/>
                <w:szCs w:val="22"/>
              </w:rPr>
              <w:t>II</w:t>
            </w:r>
          </w:p>
        </w:tc>
        <w:tc>
          <w:tcPr>
            <w:tcW w:w="8217" w:type="dxa"/>
            <w:shd w:val="clear" w:color="auto" w:fill="auto"/>
          </w:tcPr>
          <w:p w:rsidR="005D1575" w:rsidRPr="00A120FC" w:rsidRDefault="005D1575" w:rsidP="00E11F30">
            <w:pPr>
              <w:jc w:val="center"/>
              <w:rPr>
                <w:b/>
                <w:sz w:val="22"/>
                <w:szCs w:val="22"/>
              </w:rPr>
            </w:pPr>
            <w:r w:rsidRPr="00A120FC">
              <w:rPr>
                <w:b/>
                <w:sz w:val="22"/>
                <w:szCs w:val="22"/>
              </w:rPr>
              <w:t>III</w:t>
            </w:r>
          </w:p>
        </w:tc>
        <w:tc>
          <w:tcPr>
            <w:tcW w:w="3118" w:type="dxa"/>
            <w:shd w:val="clear" w:color="auto" w:fill="auto"/>
          </w:tcPr>
          <w:p w:rsidR="005D1575" w:rsidRPr="00A120FC" w:rsidRDefault="005D1575" w:rsidP="00E11F30">
            <w:pPr>
              <w:jc w:val="center"/>
              <w:rPr>
                <w:b/>
                <w:sz w:val="22"/>
                <w:szCs w:val="22"/>
              </w:rPr>
            </w:pPr>
            <w:r w:rsidRPr="00A120FC">
              <w:rPr>
                <w:b/>
                <w:sz w:val="22"/>
                <w:szCs w:val="22"/>
              </w:rPr>
              <w:t>IV</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E919A6">
            <w:pPr>
              <w:jc w:val="both"/>
              <w:rPr>
                <w:b/>
                <w:sz w:val="22"/>
                <w:szCs w:val="22"/>
              </w:rPr>
            </w:pPr>
            <w:r w:rsidRPr="00A120FC">
              <w:rPr>
                <w:b/>
                <w:sz w:val="22"/>
                <w:szCs w:val="22"/>
              </w:rPr>
              <w:t>3.</w:t>
            </w:r>
            <w:r w:rsidR="00E919A6">
              <w:rPr>
                <w:b/>
                <w:sz w:val="22"/>
                <w:szCs w:val="22"/>
              </w:rPr>
              <w:t>2</w:t>
            </w:r>
            <w:r w:rsidRPr="00A120FC">
              <w:rPr>
                <w:b/>
                <w:sz w:val="22"/>
                <w:szCs w:val="22"/>
              </w:rPr>
              <w:t>. Tinkamų finansuoti išlaidų sąrašas:</w:t>
            </w:r>
          </w:p>
        </w:tc>
      </w:tr>
      <w:tr w:rsidR="001D4F77" w:rsidRPr="00A120FC" w:rsidTr="006E596A">
        <w:tc>
          <w:tcPr>
            <w:tcW w:w="93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91"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35"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6E596A">
        <w:tc>
          <w:tcPr>
            <w:tcW w:w="937"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91"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35" w:type="dxa"/>
            <w:gridSpan w:val="2"/>
            <w:shd w:val="clear" w:color="auto" w:fill="auto"/>
            <w:vAlign w:val="center"/>
          </w:tcPr>
          <w:p w:rsidR="001D4F77" w:rsidRPr="00894EB7" w:rsidRDefault="001D4F77" w:rsidP="007E17AC">
            <w:pPr>
              <w:jc w:val="center"/>
              <w:rPr>
                <w:i/>
                <w:sz w:val="22"/>
                <w:szCs w:val="22"/>
              </w:rPr>
            </w:pPr>
            <w:r w:rsidRPr="00A120FC">
              <w:rPr>
                <w:b/>
                <w:sz w:val="22"/>
                <w:szCs w:val="22"/>
              </w:rPr>
              <w:t>Galimas kainos pagrindimo būdas</w:t>
            </w:r>
          </w:p>
        </w:tc>
      </w:tr>
      <w:tr w:rsidR="006E596A" w:rsidRPr="00A120FC" w:rsidTr="006E596A">
        <w:tc>
          <w:tcPr>
            <w:tcW w:w="937" w:type="dxa"/>
            <w:shd w:val="clear" w:color="auto" w:fill="auto"/>
            <w:vAlign w:val="center"/>
          </w:tcPr>
          <w:p w:rsidR="006E596A" w:rsidRPr="00A120FC" w:rsidRDefault="006E596A" w:rsidP="00E919A6">
            <w:pPr>
              <w:rPr>
                <w:b/>
                <w:sz w:val="22"/>
                <w:szCs w:val="22"/>
              </w:rPr>
            </w:pPr>
            <w:r w:rsidRPr="00A120FC">
              <w:rPr>
                <w:b/>
                <w:sz w:val="22"/>
                <w:szCs w:val="22"/>
              </w:rPr>
              <w:t>3.</w:t>
            </w:r>
            <w:r w:rsidR="00E919A6">
              <w:rPr>
                <w:b/>
                <w:sz w:val="22"/>
                <w:szCs w:val="22"/>
              </w:rPr>
              <w:t>2</w:t>
            </w:r>
            <w:r w:rsidRPr="00A120FC">
              <w:rPr>
                <w:b/>
                <w:sz w:val="22"/>
                <w:szCs w:val="22"/>
              </w:rPr>
              <w:t>.1.</w:t>
            </w:r>
          </w:p>
        </w:tc>
        <w:tc>
          <w:tcPr>
            <w:tcW w:w="2891" w:type="dxa"/>
            <w:gridSpan w:val="2"/>
            <w:shd w:val="clear" w:color="auto" w:fill="auto"/>
            <w:vAlign w:val="center"/>
          </w:tcPr>
          <w:p w:rsidR="006E596A" w:rsidRPr="00A120FC" w:rsidRDefault="006E596A" w:rsidP="006E596A">
            <w:pPr>
              <w:rPr>
                <w:b/>
                <w:sz w:val="22"/>
                <w:szCs w:val="22"/>
              </w:rPr>
            </w:pPr>
            <w:r>
              <w:rPr>
                <w:b/>
                <w:sz w:val="22"/>
                <w:szCs w:val="22"/>
              </w:rPr>
              <w:t>Naujų prekių įsigijimo</w:t>
            </w:r>
            <w:r w:rsidRPr="008F3437">
              <w:rPr>
                <w:b/>
                <w:sz w:val="22"/>
                <w:szCs w:val="22"/>
              </w:rPr>
              <w:t>:</w:t>
            </w:r>
          </w:p>
        </w:tc>
        <w:tc>
          <w:tcPr>
            <w:tcW w:w="11335" w:type="dxa"/>
            <w:gridSpan w:val="2"/>
            <w:shd w:val="clear" w:color="auto" w:fill="auto"/>
            <w:vAlign w:val="center"/>
          </w:tcPr>
          <w:p w:rsidR="006E596A" w:rsidRPr="00A120FC" w:rsidRDefault="006E596A" w:rsidP="006E596A">
            <w:pPr>
              <w:rPr>
                <w:b/>
                <w:sz w:val="22"/>
                <w:szCs w:val="22"/>
              </w:rPr>
            </w:pPr>
            <w:r w:rsidRPr="00251670">
              <w:rPr>
                <w:b/>
                <w:sz w:val="22"/>
                <w:szCs w:val="22"/>
              </w:rPr>
              <w:t>Visos tinkamų finansuoti išlaidos turi būti tiesiogiai susijusios su VPS priemonės turiniu ir būtinos VPS priemonei įgyvendinti.</w:t>
            </w:r>
          </w:p>
        </w:tc>
      </w:tr>
      <w:tr w:rsidR="00E919A6" w:rsidRPr="00A120FC" w:rsidTr="006E596A">
        <w:tc>
          <w:tcPr>
            <w:tcW w:w="937" w:type="dxa"/>
            <w:shd w:val="clear" w:color="auto" w:fill="auto"/>
            <w:vAlign w:val="center"/>
          </w:tcPr>
          <w:p w:rsidR="00E919A6" w:rsidRPr="00A120FC" w:rsidRDefault="00E919A6" w:rsidP="00E919A6">
            <w:pPr>
              <w:rPr>
                <w:sz w:val="22"/>
                <w:szCs w:val="22"/>
              </w:rPr>
            </w:pPr>
            <w:r w:rsidRPr="00A120FC">
              <w:rPr>
                <w:sz w:val="22"/>
                <w:szCs w:val="22"/>
              </w:rPr>
              <w:t>3.</w:t>
            </w:r>
            <w:r>
              <w:rPr>
                <w:sz w:val="22"/>
                <w:szCs w:val="22"/>
              </w:rPr>
              <w:t>2</w:t>
            </w:r>
            <w:r w:rsidRPr="00A120FC">
              <w:rPr>
                <w:sz w:val="22"/>
                <w:szCs w:val="22"/>
              </w:rPr>
              <w:t>.1.1.</w:t>
            </w:r>
          </w:p>
        </w:tc>
        <w:tc>
          <w:tcPr>
            <w:tcW w:w="2891" w:type="dxa"/>
            <w:gridSpan w:val="2"/>
            <w:shd w:val="clear" w:color="auto" w:fill="auto"/>
            <w:vAlign w:val="center"/>
          </w:tcPr>
          <w:p w:rsidR="00E919A6" w:rsidRPr="00A120FC" w:rsidRDefault="00E919A6" w:rsidP="006E596A">
            <w:pPr>
              <w:jc w:val="both"/>
              <w:rPr>
                <w:sz w:val="22"/>
                <w:szCs w:val="22"/>
              </w:rPr>
            </w:pPr>
            <w:r w:rsidRPr="008F3437">
              <w:rPr>
                <w:sz w:val="22"/>
                <w:szCs w:val="22"/>
              </w:rPr>
              <w:t>speciali kompiuterinė ir programinė įranga, skirta įsigyjamos įrangos ar technologinio proceso valdymui;</w:t>
            </w:r>
          </w:p>
        </w:tc>
        <w:tc>
          <w:tcPr>
            <w:tcW w:w="11335" w:type="dxa"/>
            <w:gridSpan w:val="2"/>
            <w:shd w:val="clear" w:color="auto" w:fill="auto"/>
          </w:tcPr>
          <w:p w:rsidR="00E919A6" w:rsidRDefault="00E919A6" w:rsidP="00E919A6">
            <w:pPr>
              <w:rPr>
                <w:ins w:id="0"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Default="00E919A6" w:rsidP="00E919A6">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E919A6"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E919A6">
              <w:rPr>
                <w:rFonts w:eastAsia="Calibri"/>
                <w:sz w:val="22"/>
                <w:szCs w:val="22"/>
              </w:rPr>
              <w:lastRenderedPageBreak/>
              <w:t xml:space="preserve">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E919A6" w:rsidRPr="00A120FC" w:rsidTr="00E919A6">
        <w:tc>
          <w:tcPr>
            <w:tcW w:w="937" w:type="dxa"/>
            <w:shd w:val="clear" w:color="auto" w:fill="auto"/>
            <w:vAlign w:val="center"/>
          </w:tcPr>
          <w:p w:rsidR="00E919A6" w:rsidRPr="00A120FC" w:rsidRDefault="00E919A6" w:rsidP="00E919A6">
            <w:pPr>
              <w:rPr>
                <w:sz w:val="22"/>
                <w:szCs w:val="22"/>
              </w:rPr>
            </w:pPr>
            <w:r w:rsidRPr="00A120FC">
              <w:rPr>
                <w:sz w:val="22"/>
                <w:szCs w:val="22"/>
              </w:rPr>
              <w:lastRenderedPageBreak/>
              <w:t>3.</w:t>
            </w:r>
            <w:r>
              <w:rPr>
                <w:sz w:val="22"/>
                <w:szCs w:val="22"/>
              </w:rPr>
              <w:t>2</w:t>
            </w:r>
            <w:r w:rsidRPr="00A120FC">
              <w:rPr>
                <w:sz w:val="22"/>
                <w:szCs w:val="22"/>
              </w:rPr>
              <w:t>.1.2.</w:t>
            </w:r>
          </w:p>
        </w:tc>
        <w:tc>
          <w:tcPr>
            <w:tcW w:w="2891" w:type="dxa"/>
            <w:gridSpan w:val="2"/>
            <w:shd w:val="clear" w:color="auto" w:fill="auto"/>
            <w:vAlign w:val="center"/>
          </w:tcPr>
          <w:p w:rsidR="00E919A6" w:rsidRPr="00A120FC" w:rsidRDefault="00E919A6" w:rsidP="006E596A">
            <w:pPr>
              <w:jc w:val="both"/>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1335" w:type="dxa"/>
            <w:gridSpan w:val="2"/>
            <w:shd w:val="clear" w:color="auto" w:fill="auto"/>
          </w:tcPr>
          <w:p w:rsidR="00E919A6" w:rsidRDefault="00E919A6" w:rsidP="00E919A6">
            <w:pPr>
              <w:rPr>
                <w:ins w:id="2"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3"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Default="00E919A6" w:rsidP="00E919A6">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E919A6"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t>3.</w:t>
            </w:r>
            <w:r w:rsidR="00E919A6">
              <w:rPr>
                <w:sz w:val="22"/>
                <w:szCs w:val="22"/>
              </w:rPr>
              <w:t>2</w:t>
            </w:r>
            <w:r w:rsidRPr="00A120FC">
              <w:rPr>
                <w:sz w:val="22"/>
                <w:szCs w:val="22"/>
              </w:rPr>
              <w:t>.1.</w:t>
            </w:r>
            <w:r>
              <w:rPr>
                <w:sz w:val="22"/>
                <w:szCs w:val="22"/>
              </w:rPr>
              <w:t>3</w:t>
            </w:r>
            <w:r w:rsidRPr="00A120FC">
              <w:rPr>
                <w:sz w:val="22"/>
                <w:szCs w:val="22"/>
              </w:rPr>
              <w:t>.</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 xml:space="preserve">naujų statybinių medžiagų įsigijimas kai  projekte numatytai veiklai vykdyti skirtų gamybinių ir kitų </w:t>
            </w:r>
            <w:r w:rsidRPr="00C60A3B">
              <w:rPr>
                <w:sz w:val="22"/>
                <w:szCs w:val="22"/>
              </w:rPr>
              <w:lastRenderedPageBreak/>
              <w:t>būtinų statinių naują statyba, rekonstravimas ar kapitalinis remontas atliekamas ūkio būdu.</w:t>
            </w:r>
          </w:p>
        </w:tc>
        <w:tc>
          <w:tcPr>
            <w:tcW w:w="11335" w:type="dxa"/>
            <w:gridSpan w:val="2"/>
            <w:shd w:val="clear" w:color="auto" w:fill="auto"/>
            <w:vAlign w:val="center"/>
          </w:tcPr>
          <w:p w:rsidR="00E919A6" w:rsidRDefault="00E919A6" w:rsidP="00E919A6">
            <w:pPr>
              <w:rPr>
                <w:ins w:id="4"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5"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w:t>
            </w:r>
            <w:r w:rsidRPr="00296DFF">
              <w:rPr>
                <w:rFonts w:eastAsia="Calibri"/>
                <w:color w:val="000000"/>
                <w:sz w:val="22"/>
                <w:szCs w:val="22"/>
              </w:rPr>
              <w:lastRenderedPageBreak/>
              <w:t xml:space="preserve">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b/>
                <w:sz w:val="22"/>
                <w:szCs w:val="22"/>
              </w:rPr>
            </w:pPr>
            <w:r w:rsidRPr="00A120FC">
              <w:rPr>
                <w:b/>
                <w:sz w:val="22"/>
                <w:szCs w:val="22"/>
              </w:rPr>
              <w:lastRenderedPageBreak/>
              <w:t>3.</w:t>
            </w:r>
            <w:r w:rsidR="00E919A6">
              <w:rPr>
                <w:b/>
                <w:sz w:val="22"/>
                <w:szCs w:val="22"/>
              </w:rPr>
              <w:t>2</w:t>
            </w:r>
            <w:r w:rsidRPr="00A120FC">
              <w:rPr>
                <w:b/>
                <w:sz w:val="22"/>
                <w:szCs w:val="22"/>
              </w:rPr>
              <w:t>.2.</w:t>
            </w:r>
          </w:p>
        </w:tc>
        <w:tc>
          <w:tcPr>
            <w:tcW w:w="2891" w:type="dxa"/>
            <w:gridSpan w:val="2"/>
            <w:shd w:val="clear" w:color="auto" w:fill="auto"/>
            <w:vAlign w:val="center"/>
          </w:tcPr>
          <w:p w:rsidR="006E596A" w:rsidRPr="00A120FC" w:rsidRDefault="006E596A" w:rsidP="006E596A">
            <w:pPr>
              <w:rPr>
                <w:b/>
                <w:sz w:val="22"/>
                <w:szCs w:val="22"/>
              </w:rPr>
            </w:pPr>
            <w:r w:rsidRPr="00EE063C">
              <w:rPr>
                <w:b/>
                <w:sz w:val="22"/>
                <w:szCs w:val="22"/>
              </w:rPr>
              <w:t>Darbų ir paslaugų įsigijimo:</w:t>
            </w:r>
          </w:p>
        </w:tc>
        <w:tc>
          <w:tcPr>
            <w:tcW w:w="11335" w:type="dxa"/>
            <w:gridSpan w:val="2"/>
            <w:shd w:val="clear" w:color="auto" w:fill="auto"/>
            <w:vAlign w:val="center"/>
          </w:tcPr>
          <w:p w:rsidR="006E596A" w:rsidRPr="00A120FC" w:rsidRDefault="006E596A"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t>3.</w:t>
            </w:r>
            <w:r w:rsidR="00E919A6">
              <w:rPr>
                <w:sz w:val="22"/>
                <w:szCs w:val="22"/>
              </w:rPr>
              <w:t>2</w:t>
            </w:r>
            <w:r w:rsidRPr="00A120FC">
              <w:rPr>
                <w:sz w:val="22"/>
                <w:szCs w:val="22"/>
              </w:rPr>
              <w:t>.2.1.</w:t>
            </w:r>
          </w:p>
        </w:tc>
        <w:tc>
          <w:tcPr>
            <w:tcW w:w="2891" w:type="dxa"/>
            <w:gridSpan w:val="2"/>
            <w:shd w:val="clear" w:color="auto" w:fill="auto"/>
            <w:vAlign w:val="center"/>
          </w:tcPr>
          <w:p w:rsidR="006E596A" w:rsidRPr="00A120FC" w:rsidRDefault="006E596A" w:rsidP="006E596A">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1335" w:type="dxa"/>
            <w:gridSpan w:val="2"/>
            <w:shd w:val="clear" w:color="auto" w:fill="auto"/>
            <w:vAlign w:val="center"/>
          </w:tcPr>
          <w:p w:rsidR="00E919A6" w:rsidRDefault="00E919A6" w:rsidP="00E919A6">
            <w:pPr>
              <w:rPr>
                <w:ins w:id="6"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7"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w:t>
            </w:r>
            <w:r w:rsidRPr="00E919A6">
              <w:rPr>
                <w:rFonts w:eastAsia="Calibri"/>
                <w:sz w:val="22"/>
                <w:szCs w:val="22"/>
              </w:rPr>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lastRenderedPageBreak/>
              <w:t>3.</w:t>
            </w:r>
            <w:r w:rsidR="00E919A6">
              <w:rPr>
                <w:sz w:val="22"/>
                <w:szCs w:val="22"/>
              </w:rPr>
              <w:t>2</w:t>
            </w:r>
            <w:r w:rsidRPr="00A120FC">
              <w:rPr>
                <w:sz w:val="22"/>
                <w:szCs w:val="22"/>
              </w:rPr>
              <w:t>.2.2.</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35" w:type="dxa"/>
            <w:gridSpan w:val="2"/>
            <w:shd w:val="clear" w:color="auto" w:fill="auto"/>
            <w:vAlign w:val="center"/>
          </w:tcPr>
          <w:p w:rsidR="00E919A6" w:rsidRDefault="00E919A6" w:rsidP="00E919A6">
            <w:pPr>
              <w:rPr>
                <w:ins w:id="8"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9"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9A3DFD">
        <w:tc>
          <w:tcPr>
            <w:tcW w:w="937" w:type="dxa"/>
            <w:shd w:val="clear" w:color="auto" w:fill="auto"/>
            <w:vAlign w:val="center"/>
          </w:tcPr>
          <w:p w:rsidR="006E596A" w:rsidRPr="00A120FC" w:rsidRDefault="006E596A" w:rsidP="00E919A6">
            <w:pPr>
              <w:rPr>
                <w:b/>
                <w:sz w:val="22"/>
                <w:szCs w:val="22"/>
              </w:rPr>
            </w:pPr>
            <w:r w:rsidRPr="00A120FC">
              <w:rPr>
                <w:b/>
                <w:sz w:val="22"/>
                <w:szCs w:val="22"/>
              </w:rPr>
              <w:t>3.</w:t>
            </w:r>
            <w:r w:rsidR="00E919A6">
              <w:rPr>
                <w:b/>
                <w:sz w:val="22"/>
                <w:szCs w:val="22"/>
              </w:rPr>
              <w:t>2</w:t>
            </w:r>
            <w:r w:rsidRPr="00A120FC">
              <w:rPr>
                <w:b/>
                <w:sz w:val="22"/>
                <w:szCs w:val="22"/>
              </w:rPr>
              <w:t>.3.</w:t>
            </w:r>
          </w:p>
        </w:tc>
        <w:tc>
          <w:tcPr>
            <w:tcW w:w="2891" w:type="dxa"/>
            <w:gridSpan w:val="2"/>
            <w:shd w:val="clear" w:color="auto" w:fill="auto"/>
            <w:vAlign w:val="center"/>
          </w:tcPr>
          <w:p w:rsidR="006E596A" w:rsidRPr="00A120FC" w:rsidRDefault="006E596A" w:rsidP="006E596A">
            <w:pPr>
              <w:jc w:val="both"/>
              <w:rPr>
                <w:b/>
                <w:sz w:val="22"/>
                <w:szCs w:val="22"/>
              </w:rPr>
            </w:pPr>
            <w:r w:rsidRPr="00251670">
              <w:rPr>
                <w:b/>
                <w:sz w:val="22"/>
                <w:szCs w:val="22"/>
              </w:rPr>
              <w:t xml:space="preserve">Vietos projekto bendrosios išlaidos </w:t>
            </w:r>
            <w:r w:rsidRPr="00251670">
              <w:rPr>
                <w:sz w:val="22"/>
                <w:szCs w:val="22"/>
              </w:rPr>
              <w:t>(įskaitant viešinimo priemonių, nurodytų Vietos projektų administravimo taisyklių 1</w:t>
            </w:r>
            <w:r>
              <w:rPr>
                <w:sz w:val="22"/>
                <w:szCs w:val="22"/>
              </w:rPr>
              <w:t>55</w:t>
            </w:r>
            <w:r w:rsidRPr="00251670">
              <w:rPr>
                <w:sz w:val="22"/>
                <w:szCs w:val="22"/>
              </w:rPr>
              <w:t>–16</w:t>
            </w:r>
            <w:r>
              <w:rPr>
                <w:sz w:val="22"/>
                <w:szCs w:val="22"/>
              </w:rPr>
              <w:t>0</w:t>
            </w:r>
            <w:r w:rsidRPr="00251670">
              <w:rPr>
                <w:sz w:val="22"/>
                <w:szCs w:val="22"/>
              </w:rPr>
              <w:t xml:space="preserve"> punktuose, įsigijimo)</w:t>
            </w:r>
            <w:r w:rsidRPr="00251670">
              <w:rPr>
                <w:b/>
                <w:sz w:val="22"/>
                <w:szCs w:val="22"/>
              </w:rPr>
              <w:t>:</w:t>
            </w:r>
          </w:p>
        </w:tc>
        <w:tc>
          <w:tcPr>
            <w:tcW w:w="11335" w:type="dxa"/>
            <w:gridSpan w:val="2"/>
            <w:shd w:val="clear" w:color="auto" w:fill="auto"/>
            <w:vAlign w:val="center"/>
          </w:tcPr>
          <w:p w:rsidR="006E596A" w:rsidRPr="00E86DB3" w:rsidRDefault="006E596A" w:rsidP="009A3DFD">
            <w:pPr>
              <w:jc w:val="both"/>
              <w:rPr>
                <w:rFonts w:eastAsia="Calibri"/>
                <w:b/>
                <w:sz w:val="22"/>
                <w:szCs w:val="22"/>
              </w:rPr>
            </w:pPr>
            <w:r w:rsidRPr="00E86DB3">
              <w:rPr>
                <w:rFonts w:eastAsia="Calibri"/>
                <w:b/>
                <w:sz w:val="22"/>
                <w:szCs w:val="22"/>
              </w:rPr>
              <w:t xml:space="preserve">Visos tinkamos finansuoti išlaidos turi būti tiesiogiai susijusios su VPS priemonės turiniu ir būtinos VPS priemonei įgyvendinti. </w:t>
            </w:r>
          </w:p>
          <w:p w:rsidR="006E596A" w:rsidRPr="00A120FC" w:rsidRDefault="006E596A" w:rsidP="006E596A">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w:t>
            </w:r>
            <w:r>
              <w:rPr>
                <w:rFonts w:eastAsia="Calibri"/>
                <w:b/>
                <w:sz w:val="22"/>
                <w:szCs w:val="22"/>
              </w:rPr>
              <w:t>55</w:t>
            </w:r>
            <w:r w:rsidRPr="00E86DB3">
              <w:rPr>
                <w:rFonts w:eastAsia="Calibri"/>
                <w:b/>
                <w:sz w:val="22"/>
                <w:szCs w:val="22"/>
              </w:rPr>
              <w:t>–16</w:t>
            </w:r>
            <w:r>
              <w:rPr>
                <w:rFonts w:eastAsia="Calibri"/>
                <w:b/>
                <w:sz w:val="22"/>
                <w:szCs w:val="22"/>
              </w:rPr>
              <w:t>0</w:t>
            </w:r>
            <w:r w:rsidRPr="00E86DB3">
              <w:rPr>
                <w:rFonts w:eastAsia="Calibri"/>
                <w:b/>
                <w:sz w:val="22"/>
                <w:szCs w:val="22"/>
              </w:rPr>
              <w:t xml:space="preserve"> punktuose, įsigijimas negali  viršyti  10 (dešimt) proc. kitų tinkamų finansuoti vietos projekto išlaidų (skaičiuojama nuo visų tinkamų finansuoti išlaidų, išskyrus bendrąsias).</w:t>
            </w:r>
          </w:p>
        </w:tc>
      </w:tr>
      <w:tr w:rsidR="00A0373E" w:rsidRPr="00A120FC" w:rsidTr="009A3DFD">
        <w:tc>
          <w:tcPr>
            <w:tcW w:w="937" w:type="dxa"/>
            <w:shd w:val="clear" w:color="auto" w:fill="auto"/>
            <w:vAlign w:val="center"/>
          </w:tcPr>
          <w:p w:rsidR="00A0373E" w:rsidRPr="00A120FC" w:rsidRDefault="00A0373E" w:rsidP="00E919A6">
            <w:pPr>
              <w:rPr>
                <w:sz w:val="22"/>
                <w:szCs w:val="22"/>
              </w:rPr>
            </w:pPr>
            <w:r w:rsidRPr="00251670">
              <w:rPr>
                <w:sz w:val="22"/>
                <w:szCs w:val="22"/>
              </w:rPr>
              <w:t>3.</w:t>
            </w:r>
            <w:r w:rsidR="00E919A6">
              <w:rPr>
                <w:sz w:val="22"/>
                <w:szCs w:val="22"/>
              </w:rPr>
              <w:t>2</w:t>
            </w:r>
            <w:r w:rsidRPr="00251670">
              <w:rPr>
                <w:sz w:val="22"/>
                <w:szCs w:val="22"/>
              </w:rPr>
              <w:t>.3.1.</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A</w:t>
            </w:r>
            <w:r w:rsidRPr="00E04EA7">
              <w:rPr>
                <w:sz w:val="22"/>
                <w:szCs w:val="22"/>
              </w:rPr>
              <w:t xml:space="preserve">tlyginimas architektams, inžinieriams ir konsultantams už konsultacijas, susijusias su </w:t>
            </w:r>
            <w:r w:rsidRPr="00E04EA7">
              <w:rPr>
                <w:sz w:val="22"/>
                <w:szCs w:val="22"/>
              </w:rPr>
              <w:lastRenderedPageBreak/>
              <w:t>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35" w:type="dxa"/>
            <w:gridSpan w:val="2"/>
            <w:shd w:val="clear" w:color="auto" w:fill="auto"/>
          </w:tcPr>
          <w:p w:rsidR="00E919A6" w:rsidRDefault="00E919A6" w:rsidP="00E919A6">
            <w:pPr>
              <w:rPr>
                <w:ins w:id="10"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11"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w:t>
            </w:r>
            <w:r w:rsidRPr="00296DFF">
              <w:rPr>
                <w:rFonts w:eastAsia="Calibri"/>
                <w:color w:val="000000"/>
                <w:sz w:val="22"/>
                <w:szCs w:val="22"/>
              </w:rPr>
              <w:lastRenderedPageBreak/>
              <w:t xml:space="preserve">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A0373E"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A0373E" w:rsidRPr="00A120FC" w:rsidTr="009A3DFD">
        <w:tc>
          <w:tcPr>
            <w:tcW w:w="937" w:type="dxa"/>
            <w:shd w:val="clear" w:color="auto" w:fill="auto"/>
            <w:vAlign w:val="center"/>
          </w:tcPr>
          <w:p w:rsidR="00A0373E" w:rsidRPr="00A120FC" w:rsidRDefault="00A0373E" w:rsidP="00E919A6">
            <w:pPr>
              <w:rPr>
                <w:sz w:val="22"/>
                <w:szCs w:val="22"/>
              </w:rPr>
            </w:pPr>
            <w:r w:rsidRPr="00251670">
              <w:rPr>
                <w:sz w:val="22"/>
                <w:szCs w:val="22"/>
              </w:rPr>
              <w:lastRenderedPageBreak/>
              <w:t>3.</w:t>
            </w:r>
            <w:r w:rsidR="00E919A6">
              <w:rPr>
                <w:sz w:val="22"/>
                <w:szCs w:val="22"/>
              </w:rPr>
              <w:t>2</w:t>
            </w:r>
            <w:r w:rsidRPr="00251670">
              <w:rPr>
                <w:sz w:val="22"/>
                <w:szCs w:val="22"/>
              </w:rPr>
              <w:t>.3.2.</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Vietos projekto v</w:t>
            </w:r>
            <w:r w:rsidRPr="00251670">
              <w:rPr>
                <w:sz w:val="22"/>
                <w:szCs w:val="22"/>
              </w:rPr>
              <w:t>iešinimo išlaidos</w:t>
            </w:r>
          </w:p>
        </w:tc>
        <w:tc>
          <w:tcPr>
            <w:tcW w:w="11335" w:type="dxa"/>
            <w:gridSpan w:val="2"/>
            <w:shd w:val="clear" w:color="auto" w:fill="auto"/>
          </w:tcPr>
          <w:p w:rsidR="00E919A6" w:rsidRDefault="00E919A6" w:rsidP="00E919A6">
            <w:pPr>
              <w:rPr>
                <w:ins w:id="12"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3"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A0373E"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E919A6">
              <w:rPr>
                <w:rFonts w:eastAsia="Calibri"/>
                <w:sz w:val="22"/>
                <w:szCs w:val="22"/>
              </w:rPr>
              <w:lastRenderedPageBreak/>
              <w:t xml:space="preserve">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FB19FD">
        <w:tc>
          <w:tcPr>
            <w:tcW w:w="15163" w:type="dxa"/>
            <w:gridSpan w:val="5"/>
            <w:shd w:val="clear" w:color="auto" w:fill="F4B083"/>
          </w:tcPr>
          <w:p w:rsidR="006E596A" w:rsidRPr="00A120FC" w:rsidRDefault="006E596A" w:rsidP="00E919A6">
            <w:pPr>
              <w:jc w:val="both"/>
              <w:rPr>
                <w:b/>
                <w:sz w:val="22"/>
                <w:szCs w:val="22"/>
              </w:rPr>
            </w:pPr>
            <w:r w:rsidRPr="00A120FC">
              <w:rPr>
                <w:b/>
                <w:sz w:val="22"/>
                <w:szCs w:val="22"/>
              </w:rPr>
              <w:lastRenderedPageBreak/>
              <w:t>3.</w:t>
            </w:r>
            <w:r w:rsidR="00E919A6">
              <w:rPr>
                <w:b/>
                <w:sz w:val="22"/>
                <w:szCs w:val="22"/>
              </w:rPr>
              <w:t>3</w:t>
            </w:r>
            <w:r w:rsidRPr="00A120FC">
              <w:rPr>
                <w:b/>
                <w:sz w:val="22"/>
                <w:szCs w:val="22"/>
              </w:rPr>
              <w:t>. Netinkamos finansuoti išlaidos yra nurodytos Vietos projektų administravimo taisyklių 28 punkte:</w:t>
            </w:r>
          </w:p>
        </w:tc>
      </w:tr>
      <w:tr w:rsidR="006E596A" w:rsidRPr="00A120FC" w:rsidTr="00FB19FD">
        <w:tc>
          <w:tcPr>
            <w:tcW w:w="15163" w:type="dxa"/>
            <w:gridSpan w:val="5"/>
            <w:shd w:val="clear" w:color="auto" w:fill="auto"/>
          </w:tcPr>
          <w:p w:rsidR="006E596A" w:rsidRPr="00A120FC" w:rsidRDefault="006E596A" w:rsidP="001D4F77">
            <w:pPr>
              <w:jc w:val="both"/>
              <w:rPr>
                <w:strike/>
                <w:color w:val="FF0000"/>
                <w:sz w:val="22"/>
                <w:szCs w:val="22"/>
              </w:rPr>
            </w:pPr>
            <w:r w:rsidRPr="00A120FC">
              <w:rPr>
                <w:sz w:val="22"/>
                <w:szCs w:val="22"/>
              </w:rPr>
              <w:t>3.</w:t>
            </w:r>
            <w:r w:rsidR="00E919A6">
              <w:rPr>
                <w:sz w:val="22"/>
                <w:szCs w:val="22"/>
              </w:rPr>
              <w:t>3</w:t>
            </w:r>
            <w:r w:rsidRPr="00A120FC">
              <w:rPr>
                <w:sz w:val="22"/>
                <w:szCs w:val="22"/>
              </w:rPr>
              <w:t>.1. neatitinkančios Vietos projektų administravimo taisyklių 27 punkte nurodytų tinkamų finansuoti išlaidų kategorijų ir neišvardytos FSA;</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.2. neišvardytos patvirtintoje vietos projekto paraiškoje (po vietos projekto paraiškos pateikimo neleidžiama įtraukti naujų išlaidų ar jas keisti kitomis);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.3. išlaidų dalis, viršijanti tinkamų finansuoti išlaidų įkainį (kai toks yra nustatytas);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.4. nepagrįstai didelės išlaidos;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 xml:space="preserve">.5. vietos projekto administravimo išlaidos; </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.6. nekilnojamojo turto įsigijimo išlaidos;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.7. naudotų prekių įsigijimo išlaidos;</w:t>
            </w:r>
          </w:p>
          <w:p w:rsidR="006E596A" w:rsidRPr="00A120FC" w:rsidRDefault="006E596A" w:rsidP="001D4F77">
            <w:pPr>
              <w:jc w:val="both"/>
              <w:rPr>
                <w:sz w:val="22"/>
                <w:szCs w:val="22"/>
              </w:rPr>
            </w:pPr>
            <w:r w:rsidRPr="00894EB7">
              <w:rPr>
                <w:sz w:val="22"/>
                <w:szCs w:val="22"/>
              </w:rPr>
              <w:t>3.</w:t>
            </w:r>
            <w:r w:rsidR="00E919A6">
              <w:rPr>
                <w:sz w:val="22"/>
                <w:szCs w:val="22"/>
              </w:rPr>
              <w:t>3</w:t>
            </w:r>
            <w:r w:rsidRPr="00A120FC">
              <w:rPr>
                <w:sz w:val="22"/>
                <w:szCs w:val="22"/>
              </w:rPr>
              <w:t>.8. baudos, nuobaudos ir bylinėjimosi išlaidos;</w:t>
            </w:r>
          </w:p>
          <w:p w:rsidR="006E596A" w:rsidRPr="00894EB7" w:rsidRDefault="006E596A" w:rsidP="001D4F77">
            <w:pPr>
              <w:jc w:val="both"/>
              <w:rPr>
                <w:sz w:val="22"/>
                <w:szCs w:val="22"/>
              </w:rPr>
            </w:pPr>
            <w:r w:rsidRPr="00A120FC">
              <w:rPr>
                <w:sz w:val="22"/>
                <w:szCs w:val="22"/>
              </w:rPr>
              <w:t>3.</w:t>
            </w:r>
            <w:r w:rsidR="00E919A6">
              <w:rPr>
                <w:sz w:val="22"/>
                <w:szCs w:val="22"/>
              </w:rPr>
              <w:t>3</w:t>
            </w:r>
            <w:r w:rsidRPr="00A120FC">
              <w:rPr>
                <w:sz w:val="22"/>
                <w:szCs w:val="22"/>
              </w:rPr>
              <w:t xml:space="preserve">.9. trumpalaikio turto, įgyto paramos gavėjo projekto, kurio vertė yra mažesnė nei paramos gavėjo numatyta mažiausia ilgalaikio turto vertė, paramos lėšomis, išlaidos, išskyrus </w:t>
            </w:r>
            <w:proofErr w:type="spellStart"/>
            <w:r w:rsidR="00A0373E" w:rsidRPr="00C60A3B">
              <w:rPr>
                <w:sz w:val="22"/>
                <w:szCs w:val="22"/>
              </w:rPr>
              <w:t>išskyrus</w:t>
            </w:r>
            <w:proofErr w:type="spellEnd"/>
            <w:r w:rsidR="00A0373E" w:rsidRPr="00C60A3B">
              <w:rPr>
                <w:sz w:val="22"/>
                <w:szCs w:val="22"/>
              </w:rPr>
              <w:t xml:space="preserve"> naujų statybinių medžiagų įsigijimo išlaidas</w:t>
            </w:r>
            <w:r w:rsidRPr="00A120FC">
              <w:rPr>
                <w:sz w:val="22"/>
                <w:szCs w:val="22"/>
              </w:rPr>
              <w:t>. Paramos gavėjas, siekdamas, kad trumpalaikis turtas būtų pripažintas tinkamomis finansuoti išlaidomis, jį turi panaudoti vietos projekto įgyvendinimo laikotarpiu;</w:t>
            </w:r>
          </w:p>
          <w:p w:rsidR="006E596A" w:rsidRPr="00A120FC" w:rsidRDefault="006E596A" w:rsidP="001D4F77">
            <w:pPr>
              <w:jc w:val="both"/>
              <w:rPr>
                <w:sz w:val="22"/>
                <w:szCs w:val="22"/>
              </w:rPr>
            </w:pPr>
            <w:r w:rsidRPr="00540659">
              <w:rPr>
                <w:sz w:val="22"/>
                <w:szCs w:val="22"/>
              </w:rPr>
              <w:t>3.</w:t>
            </w:r>
            <w:r w:rsidR="00E919A6">
              <w:rPr>
                <w:sz w:val="22"/>
                <w:szCs w:val="22"/>
              </w:rPr>
              <w:t>3</w:t>
            </w:r>
            <w:r w:rsidRPr="00A120FC">
              <w:rPr>
                <w:sz w:val="22"/>
                <w:szCs w:val="22"/>
              </w:rPr>
              <w:t xml:space="preserve">.10. išlaidos, nepagrįstos faktine gautų prekių, atliktų darbų ar suteiktų paslaugų verte; </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rsidR="006E596A" w:rsidRPr="00A120FC" w:rsidRDefault="006E596A" w:rsidP="001D4F77">
            <w:pPr>
              <w:jc w:val="both"/>
              <w:rPr>
                <w:color w:val="000000"/>
                <w:sz w:val="22"/>
                <w:szCs w:val="22"/>
              </w:rPr>
            </w:pPr>
            <w:r w:rsidRPr="00A120FC">
              <w:rPr>
                <w:sz w:val="22"/>
                <w:szCs w:val="22"/>
              </w:rPr>
              <w:t>3.</w:t>
            </w:r>
            <w:r w:rsidR="00E919A6">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6E596A" w:rsidRPr="00A120FC" w:rsidRDefault="006E596A" w:rsidP="001D4F77">
            <w:pPr>
              <w:jc w:val="both"/>
              <w:rPr>
                <w:color w:val="000000"/>
                <w:sz w:val="22"/>
                <w:szCs w:val="22"/>
              </w:rPr>
            </w:pPr>
            <w:r w:rsidRPr="00A120FC">
              <w:rPr>
                <w:color w:val="000000"/>
                <w:sz w:val="22"/>
                <w:szCs w:val="22"/>
              </w:rPr>
              <w:t>3.</w:t>
            </w:r>
            <w:r w:rsidR="00E919A6">
              <w:rPr>
                <w:color w:val="000000"/>
                <w:sz w:val="22"/>
                <w:szCs w:val="22"/>
              </w:rPr>
              <w:t>3</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.14. smulkių buities reikmenų įsigijimo išlaidos (patalynės, stalo įrankių, indų ir pan.);</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.16. visų tipų orlaiviams priskiriami aparatai (mašinos), kaip apibrėžta Lietuvos Respublikos aviacijos įstatyme ir kituose tai reglamentuojančiuose teisės aktuose;</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 xml:space="preserve">.17.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p>
          <w:p w:rsidR="00A0373E" w:rsidRPr="00A0373E" w:rsidRDefault="00A0373E" w:rsidP="00A0373E">
            <w:pPr>
              <w:jc w:val="both"/>
              <w:rPr>
                <w:bCs/>
                <w:sz w:val="22"/>
                <w:szCs w:val="22"/>
              </w:rPr>
            </w:pPr>
            <w:r w:rsidRPr="00A0373E">
              <w:rPr>
                <w:sz w:val="22"/>
                <w:szCs w:val="22"/>
              </w:rPr>
              <w:lastRenderedPageBreak/>
              <w:t>3.</w:t>
            </w:r>
            <w:r w:rsidR="00E919A6">
              <w:rPr>
                <w:sz w:val="22"/>
                <w:szCs w:val="22"/>
              </w:rPr>
              <w:t>3</w:t>
            </w:r>
            <w:r w:rsidRPr="00A0373E">
              <w:rPr>
                <w:sz w:val="22"/>
                <w:szCs w:val="22"/>
              </w:rPr>
              <w:t>.18.</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A0373E" w:rsidRPr="00A0373E" w:rsidRDefault="00A0373E" w:rsidP="00A0373E">
            <w:pPr>
              <w:jc w:val="both"/>
              <w:rPr>
                <w:sz w:val="22"/>
                <w:szCs w:val="22"/>
              </w:rPr>
            </w:pPr>
            <w:r w:rsidRPr="00A0373E">
              <w:rPr>
                <w:bCs/>
                <w:sz w:val="22"/>
                <w:szCs w:val="22"/>
              </w:rPr>
              <w:t>3.</w:t>
            </w:r>
            <w:r w:rsidR="00E919A6">
              <w:rPr>
                <w:bCs/>
                <w:sz w:val="22"/>
                <w:szCs w:val="22"/>
              </w:rPr>
              <w:t>3</w:t>
            </w:r>
            <w:r w:rsidRPr="00A0373E">
              <w:rPr>
                <w:bCs/>
                <w:sz w:val="22"/>
                <w:szCs w:val="22"/>
              </w:rPr>
              <w:t xml:space="preserve">.19. </w:t>
            </w:r>
            <w:r w:rsidRPr="00A0373E">
              <w:rPr>
                <w:sz w:val="22"/>
                <w:szCs w:val="22"/>
              </w:rPr>
              <w:t>paprastojo (einamojo) remonto išlaidos;</w:t>
            </w:r>
          </w:p>
          <w:p w:rsidR="00A0373E" w:rsidRPr="00A0373E" w:rsidRDefault="00A0373E" w:rsidP="00A0373E">
            <w:pPr>
              <w:jc w:val="both"/>
              <w:rPr>
                <w:i/>
                <w:sz w:val="22"/>
                <w:szCs w:val="22"/>
              </w:rPr>
            </w:pPr>
            <w:r w:rsidRPr="00A0373E">
              <w:rPr>
                <w:sz w:val="22"/>
                <w:szCs w:val="22"/>
              </w:rPr>
              <w:t>3.</w:t>
            </w:r>
            <w:r w:rsidR="00E919A6">
              <w:rPr>
                <w:sz w:val="22"/>
                <w:szCs w:val="22"/>
              </w:rPr>
              <w:t>3</w:t>
            </w:r>
            <w:r w:rsidRPr="00A0373E">
              <w:rPr>
                <w:sz w:val="22"/>
                <w:szCs w:val="22"/>
              </w:rPr>
              <w:t>.20. išlaidos reklamai, skirtai ne projektui viešinti;</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.21. žemės pirkimo ir (arba) nuomos išlaidos, išlaidos, susijusios su turto nuomos sutartimi, turto nuomos mokestis, palūkanų mokėjimo, netiesioginės išlaidos, draudimo įmokos;</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.22. gyvūnų, vienmečių augalų įsigijimo išlaidos;</w:t>
            </w:r>
          </w:p>
          <w:p w:rsidR="00A0373E" w:rsidRPr="00A0373E" w:rsidRDefault="00A0373E" w:rsidP="00A0373E">
            <w:pPr>
              <w:jc w:val="both"/>
              <w:rPr>
                <w:bCs/>
                <w:sz w:val="22"/>
                <w:szCs w:val="22"/>
              </w:rPr>
            </w:pPr>
            <w:r w:rsidRPr="00A0373E">
              <w:rPr>
                <w:sz w:val="22"/>
                <w:szCs w:val="22"/>
              </w:rPr>
              <w:t>3.</w:t>
            </w:r>
            <w:r w:rsidR="00E919A6">
              <w:rPr>
                <w:sz w:val="22"/>
                <w:szCs w:val="22"/>
              </w:rPr>
              <w:t>3</w:t>
            </w:r>
            <w:r w:rsidRPr="00A0373E">
              <w:rPr>
                <w:sz w:val="22"/>
                <w:szCs w:val="22"/>
              </w:rPr>
              <w:t xml:space="preserve">.23.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6E596A" w:rsidRPr="00A120FC" w:rsidRDefault="00A0373E" w:rsidP="00E919A6">
            <w:pPr>
              <w:jc w:val="both"/>
              <w:rPr>
                <w:sz w:val="22"/>
                <w:szCs w:val="22"/>
              </w:rPr>
            </w:pPr>
            <w:r w:rsidRPr="00A0373E">
              <w:rPr>
                <w:sz w:val="22"/>
                <w:szCs w:val="22"/>
              </w:rPr>
              <w:t>3.</w:t>
            </w:r>
            <w:r w:rsidR="00E919A6">
              <w:rPr>
                <w:sz w:val="22"/>
                <w:szCs w:val="22"/>
              </w:rPr>
              <w:t>3</w:t>
            </w:r>
            <w:r w:rsidRPr="00A0373E">
              <w:rPr>
                <w:sz w:val="22"/>
                <w:szCs w:val="22"/>
              </w:rPr>
              <w:t>.24. investicijos į turtą, kurio valdymo (naudojimo) teisė pareiškėjui apribota (turtas areštuotas).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4202"/>
        <w:gridCol w:w="6221"/>
        <w:gridCol w:w="3551"/>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3A2926">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3A2926">
        <w:trPr>
          <w:trHeight w:val="122"/>
        </w:trPr>
        <w:tc>
          <w:tcPr>
            <w:tcW w:w="1189"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4"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4" w:type="dxa"/>
            <w:gridSpan w:val="3"/>
            <w:shd w:val="clear" w:color="auto" w:fill="auto"/>
          </w:tcPr>
          <w:p w:rsidR="00D7347C" w:rsidRPr="00894EB7" w:rsidRDefault="00D7347C" w:rsidP="003A2926">
            <w:pPr>
              <w:rPr>
                <w:sz w:val="22"/>
                <w:szCs w:val="22"/>
              </w:rPr>
            </w:pPr>
            <w:r w:rsidRPr="005703EA">
              <w:rPr>
                <w:b/>
                <w:sz w:val="22"/>
                <w:szCs w:val="22"/>
              </w:rPr>
              <w:t>Tinkamumo finansuoti sąlygos</w:t>
            </w:r>
            <w:r w:rsidRPr="005703EA">
              <w:rPr>
                <w:sz w:val="22"/>
                <w:szCs w:val="22"/>
              </w:rPr>
              <w:t>:</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4" w:type="dxa"/>
            <w:gridSpan w:val="3"/>
            <w:shd w:val="clear" w:color="auto" w:fill="auto"/>
          </w:tcPr>
          <w:p w:rsidR="00D7347C" w:rsidRPr="00894EB7" w:rsidRDefault="00D7347C" w:rsidP="003A2926">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rsidTr="003A2926">
        <w:trPr>
          <w:trHeight w:val="122"/>
        </w:trPr>
        <w:tc>
          <w:tcPr>
            <w:tcW w:w="1189"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3A2926">
        <w:tc>
          <w:tcPr>
            <w:tcW w:w="1189"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2"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1"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3A2926">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3A2926">
        <w:tc>
          <w:tcPr>
            <w:tcW w:w="1189"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2"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5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9F3255" w:rsidRPr="00A120FC" w:rsidTr="003A2926">
        <w:tc>
          <w:tcPr>
            <w:tcW w:w="1189" w:type="dxa"/>
            <w:shd w:val="clear" w:color="auto" w:fill="auto"/>
            <w:vAlign w:val="center"/>
          </w:tcPr>
          <w:p w:rsidR="009F3255" w:rsidRPr="00A120FC" w:rsidRDefault="009F3255" w:rsidP="00D7347C">
            <w:pPr>
              <w:rPr>
                <w:sz w:val="22"/>
                <w:szCs w:val="22"/>
              </w:rPr>
            </w:pPr>
            <w:r w:rsidRPr="00EE063C">
              <w:rPr>
                <w:sz w:val="22"/>
                <w:szCs w:val="22"/>
              </w:rPr>
              <w:lastRenderedPageBreak/>
              <w:t>4.2.</w:t>
            </w:r>
            <w:r>
              <w:rPr>
                <w:sz w:val="22"/>
                <w:szCs w:val="22"/>
              </w:rPr>
              <w:t>2</w:t>
            </w:r>
            <w:r w:rsidRPr="00252C0E">
              <w:rPr>
                <w:sz w:val="22"/>
                <w:szCs w:val="22"/>
              </w:rPr>
              <w:t>.1</w:t>
            </w:r>
            <w:r>
              <w:rPr>
                <w:sz w:val="22"/>
                <w:szCs w:val="22"/>
              </w:rPr>
              <w:t>.</w:t>
            </w:r>
          </w:p>
        </w:tc>
        <w:tc>
          <w:tcPr>
            <w:tcW w:w="4202" w:type="dxa"/>
            <w:shd w:val="clear" w:color="auto" w:fill="auto"/>
            <w:vAlign w:val="center"/>
          </w:tcPr>
          <w:p w:rsidR="009F3255" w:rsidRPr="00A120FC" w:rsidRDefault="009F3255" w:rsidP="00D7347C">
            <w:pPr>
              <w:jc w:val="both"/>
              <w:rPr>
                <w:b/>
                <w:sz w:val="22"/>
                <w:szCs w:val="22"/>
              </w:rPr>
            </w:pPr>
            <w:r w:rsidRPr="00F20AE6">
              <w:rPr>
                <w:sz w:val="22"/>
              </w:rPr>
              <w:t>Pareiškėjas gyvenamąją vietą  deklaravęs VVG teritorijoje</w:t>
            </w:r>
          </w:p>
        </w:tc>
        <w:tc>
          <w:tcPr>
            <w:tcW w:w="6221" w:type="dxa"/>
            <w:shd w:val="clear" w:color="auto" w:fill="auto"/>
            <w:vAlign w:val="center"/>
          </w:tcPr>
          <w:p w:rsidR="009F3255" w:rsidRPr="00A120FC" w:rsidRDefault="009F3255" w:rsidP="009F3255">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 vietą</w:t>
            </w:r>
            <w:r>
              <w:rPr>
                <w:sz w:val="22"/>
              </w:rPr>
              <w:t>.</w:t>
            </w:r>
          </w:p>
        </w:tc>
        <w:tc>
          <w:tcPr>
            <w:tcW w:w="3551" w:type="dxa"/>
            <w:shd w:val="clear" w:color="auto" w:fill="auto"/>
          </w:tcPr>
          <w:p w:rsidR="009F3255" w:rsidRPr="00276501" w:rsidRDefault="009F3255" w:rsidP="003A2926">
            <w:pPr>
              <w:jc w:val="center"/>
              <w:rPr>
                <w:sz w:val="22"/>
                <w:szCs w:val="22"/>
              </w:rPr>
            </w:pPr>
            <w:r w:rsidRPr="00276501">
              <w:rPr>
                <w:sz w:val="22"/>
                <w:szCs w:val="22"/>
              </w:rPr>
              <w:t>Atitiktis kriterijui vertinama pagal vietos projekto įgyvendinimo ataskaitoje pateiktus duomenis ir pridedamus dokumentus.</w:t>
            </w:r>
          </w:p>
          <w:p w:rsidR="009F3255" w:rsidRPr="00A120FC" w:rsidRDefault="009F3255" w:rsidP="003A2926">
            <w:pPr>
              <w:jc w:val="center"/>
              <w:rPr>
                <w:sz w:val="22"/>
                <w:szCs w:val="22"/>
              </w:rPr>
            </w:pPr>
            <w:r w:rsidRPr="00276501">
              <w:rPr>
                <w:sz w:val="22"/>
                <w:szCs w:val="22"/>
              </w:rPr>
              <w:t>Pateikiama deklaracija apie pareiškėjo gyvenamąją ar registracijos vietą.</w:t>
            </w:r>
          </w:p>
        </w:tc>
      </w:tr>
      <w:tr w:rsidR="003A2926" w:rsidRPr="00A120FC" w:rsidTr="009A3DFD">
        <w:tc>
          <w:tcPr>
            <w:tcW w:w="1189" w:type="dxa"/>
            <w:shd w:val="clear" w:color="auto" w:fill="auto"/>
          </w:tcPr>
          <w:p w:rsidR="003A2926" w:rsidRPr="00A120FC" w:rsidRDefault="003A2926" w:rsidP="00D7347C">
            <w:pPr>
              <w:rPr>
                <w:b/>
                <w:sz w:val="22"/>
                <w:szCs w:val="22"/>
              </w:rPr>
            </w:pPr>
            <w:r w:rsidRPr="00A120FC">
              <w:rPr>
                <w:b/>
                <w:sz w:val="22"/>
                <w:szCs w:val="22"/>
              </w:rPr>
              <w:t xml:space="preserve">4.2.3. </w:t>
            </w:r>
          </w:p>
        </w:tc>
        <w:tc>
          <w:tcPr>
            <w:tcW w:w="13974" w:type="dxa"/>
            <w:gridSpan w:val="3"/>
            <w:shd w:val="clear" w:color="auto" w:fill="auto"/>
          </w:tcPr>
          <w:p w:rsidR="003A2926" w:rsidRPr="00A120FC" w:rsidRDefault="003A2926" w:rsidP="003A2926">
            <w:pPr>
              <w:jc w:val="both"/>
              <w:rPr>
                <w:b/>
                <w:sz w:val="22"/>
                <w:szCs w:val="22"/>
              </w:rPr>
            </w:pPr>
            <w:r w:rsidRPr="00A120FC">
              <w:rPr>
                <w:b/>
                <w:sz w:val="22"/>
                <w:szCs w:val="22"/>
              </w:rPr>
              <w:t>Papildomos tinkamumo sąlygos pareiškėjui:</w:t>
            </w:r>
          </w:p>
        </w:tc>
      </w:tr>
      <w:tr w:rsidR="009F3255" w:rsidRPr="00A120FC" w:rsidTr="009A3DFD">
        <w:tc>
          <w:tcPr>
            <w:tcW w:w="1189" w:type="dxa"/>
            <w:shd w:val="clear" w:color="auto" w:fill="auto"/>
            <w:vAlign w:val="center"/>
          </w:tcPr>
          <w:p w:rsidR="009F3255" w:rsidRPr="00A120FC" w:rsidRDefault="009F3255" w:rsidP="00D7347C">
            <w:pPr>
              <w:rPr>
                <w:sz w:val="22"/>
                <w:szCs w:val="22"/>
              </w:rPr>
            </w:pPr>
            <w:r>
              <w:rPr>
                <w:sz w:val="22"/>
                <w:szCs w:val="22"/>
              </w:rPr>
              <w:t>4.2.3.1.</w:t>
            </w:r>
          </w:p>
        </w:tc>
        <w:tc>
          <w:tcPr>
            <w:tcW w:w="4202" w:type="dxa"/>
            <w:shd w:val="clear" w:color="auto" w:fill="auto"/>
            <w:vAlign w:val="center"/>
          </w:tcPr>
          <w:p w:rsidR="009F3255" w:rsidRPr="0058752A" w:rsidRDefault="009F3255" w:rsidP="001909F1">
            <w:pPr>
              <w:jc w:val="both"/>
              <w:rPr>
                <w:sz w:val="22"/>
                <w:szCs w:val="22"/>
              </w:rPr>
            </w:pPr>
            <w:r w:rsidRPr="0058752A">
              <w:rPr>
                <w:sz w:val="22"/>
              </w:rPr>
              <w:t>Fizinis asmuo, nevykdęs jokios ne žemės ūkio ekonominės veiklos</w:t>
            </w:r>
            <w:r w:rsidR="006F12EB" w:rsidRPr="0058752A">
              <w:rPr>
                <w:sz w:val="22"/>
              </w:rPr>
              <w:t xml:space="preserve"> nuo</w:t>
            </w:r>
            <w:r w:rsidRPr="0058752A">
              <w:rPr>
                <w:sz w:val="22"/>
              </w:rPr>
              <w:t xml:space="preserve"> </w:t>
            </w:r>
            <w:r w:rsidR="006F12EB" w:rsidRPr="0058752A">
              <w:rPr>
                <w:sz w:val="22"/>
              </w:rPr>
              <w:t xml:space="preserve">2017 m. gegužės 2 d. </w:t>
            </w:r>
            <w:r w:rsidRPr="0058752A">
              <w:rPr>
                <w:sz w:val="22"/>
              </w:rPr>
              <w:t xml:space="preserve">iki </w:t>
            </w:r>
            <w:r w:rsidR="001909F1" w:rsidRPr="0058752A">
              <w:rPr>
                <w:sz w:val="22"/>
              </w:rPr>
              <w:t xml:space="preserve">vietos projekto pateikimo </w:t>
            </w:r>
            <w:r w:rsidR="00E565A6" w:rsidRPr="0058752A">
              <w:rPr>
                <w:sz w:val="22"/>
              </w:rPr>
              <w:t xml:space="preserve"> </w:t>
            </w:r>
            <w:r w:rsidR="001909F1" w:rsidRPr="0058752A">
              <w:rPr>
                <w:sz w:val="22"/>
              </w:rPr>
              <w:t xml:space="preserve">datos </w:t>
            </w:r>
            <w:r w:rsidR="00E565A6" w:rsidRPr="0058752A">
              <w:rPr>
                <w:sz w:val="22"/>
              </w:rPr>
              <w:t>(imtinai)</w:t>
            </w:r>
            <w:r w:rsidR="00F36B67" w:rsidRPr="0058752A">
              <w:rPr>
                <w:sz w:val="22"/>
              </w:rPr>
              <w:t xml:space="preserve"> </w:t>
            </w:r>
            <w:r w:rsidR="00BB0F39" w:rsidRPr="0058752A">
              <w:rPr>
                <w:sz w:val="22"/>
              </w:rPr>
              <w:t xml:space="preserve">arba per nurodytą laikotarpį vykdęs ją mažiau </w:t>
            </w:r>
            <w:r w:rsidR="00F36B67" w:rsidRPr="0058752A">
              <w:rPr>
                <w:sz w:val="22"/>
              </w:rPr>
              <w:t>kaip 30 kalendorinių dienų,</w:t>
            </w:r>
            <w:r w:rsidRPr="0058752A">
              <w:rPr>
                <w:sz w:val="22"/>
              </w:rPr>
              <w:t xml:space="preserve"> neatsižvelgiant į tai, ar buvo gauta pajamų, ar ne.</w:t>
            </w:r>
          </w:p>
        </w:tc>
        <w:tc>
          <w:tcPr>
            <w:tcW w:w="6221" w:type="dxa"/>
            <w:shd w:val="clear" w:color="auto" w:fill="auto"/>
            <w:vAlign w:val="center"/>
          </w:tcPr>
          <w:p w:rsidR="009F3255" w:rsidRPr="0058752A" w:rsidRDefault="009F3255" w:rsidP="00F36B67">
            <w:pPr>
              <w:jc w:val="center"/>
              <w:rPr>
                <w:sz w:val="22"/>
                <w:szCs w:val="22"/>
              </w:rPr>
            </w:pPr>
            <w:r w:rsidRPr="0058752A">
              <w:rPr>
                <w:sz w:val="22"/>
              </w:rPr>
              <w:t xml:space="preserve">Atitiktis tikrinama pagal </w:t>
            </w:r>
            <w:r w:rsidR="006F12EB" w:rsidRPr="0058752A">
              <w:rPr>
                <w:sz w:val="22"/>
              </w:rPr>
              <w:t xml:space="preserve"> </w:t>
            </w:r>
            <w:r w:rsidR="006F12EB" w:rsidRPr="0058752A">
              <w:rPr>
                <w:rStyle w:val="footer-left-span"/>
              </w:rPr>
              <w:t>Valstybinė</w:t>
            </w:r>
            <w:r w:rsidR="00F36B67" w:rsidRPr="0058752A">
              <w:rPr>
                <w:rStyle w:val="footer-left-span"/>
              </w:rPr>
              <w:t>s</w:t>
            </w:r>
            <w:r w:rsidR="006F12EB" w:rsidRPr="0058752A">
              <w:rPr>
                <w:rStyle w:val="footer-left-span"/>
              </w:rPr>
              <w:t xml:space="preserve"> mokesčių inspekcija prie </w:t>
            </w:r>
            <w:r w:rsidR="00F36B67" w:rsidRPr="0058752A">
              <w:rPr>
                <w:rStyle w:val="footer-left-span"/>
              </w:rPr>
              <w:t xml:space="preserve">LR </w:t>
            </w:r>
            <w:r w:rsidR="006F12EB" w:rsidRPr="0058752A">
              <w:rPr>
                <w:rStyle w:val="footer-left-span"/>
              </w:rPr>
              <w:t xml:space="preserve">finansų ministerijos </w:t>
            </w:r>
            <w:r w:rsidRPr="0058752A">
              <w:rPr>
                <w:sz w:val="22"/>
              </w:rPr>
              <w:t>duomenis.</w:t>
            </w:r>
          </w:p>
        </w:tc>
        <w:tc>
          <w:tcPr>
            <w:tcW w:w="3551" w:type="dxa"/>
            <w:shd w:val="clear" w:color="auto" w:fill="auto"/>
            <w:vAlign w:val="center"/>
          </w:tcPr>
          <w:p w:rsidR="009F3255" w:rsidRPr="00894EB7" w:rsidRDefault="009F3255" w:rsidP="003A2926">
            <w:pPr>
              <w:jc w:val="center"/>
              <w:rPr>
                <w:sz w:val="22"/>
                <w:szCs w:val="22"/>
              </w:rPr>
            </w:pPr>
            <w:r>
              <w:rPr>
                <w:sz w:val="22"/>
                <w:szCs w:val="22"/>
              </w:rPr>
              <w:t>-</w:t>
            </w:r>
          </w:p>
        </w:tc>
      </w:tr>
      <w:tr w:rsidR="00D7347C" w:rsidRPr="00A120FC" w:rsidTr="003A2926">
        <w:trPr>
          <w:trHeight w:val="172"/>
        </w:trPr>
        <w:tc>
          <w:tcPr>
            <w:tcW w:w="1189"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4" w:type="dxa"/>
            <w:gridSpan w:val="3"/>
            <w:tcBorders>
              <w:top w:val="single" w:sz="18" w:space="0" w:color="auto"/>
            </w:tcBorders>
            <w:shd w:val="clear" w:color="auto" w:fill="auto"/>
          </w:tcPr>
          <w:p w:rsidR="00D7347C" w:rsidRPr="00A120FC" w:rsidRDefault="00D7347C" w:rsidP="003A2926">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3A2926">
        <w:tc>
          <w:tcPr>
            <w:tcW w:w="1189"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3A2926">
        <w:tc>
          <w:tcPr>
            <w:tcW w:w="1189"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2"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1"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3A2926">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3A2926">
        <w:tc>
          <w:tcPr>
            <w:tcW w:w="1189" w:type="dxa"/>
            <w:shd w:val="clear" w:color="auto" w:fill="auto"/>
          </w:tcPr>
          <w:p w:rsidR="0090776A" w:rsidRPr="00A120FC" w:rsidRDefault="0090776A" w:rsidP="0090776A">
            <w:pPr>
              <w:rPr>
                <w:sz w:val="22"/>
                <w:szCs w:val="22"/>
              </w:rPr>
            </w:pPr>
            <w:r w:rsidRPr="00A120FC">
              <w:rPr>
                <w:b/>
                <w:sz w:val="22"/>
                <w:szCs w:val="22"/>
              </w:rPr>
              <w:t>I</w:t>
            </w:r>
          </w:p>
        </w:tc>
        <w:tc>
          <w:tcPr>
            <w:tcW w:w="4202" w:type="dxa"/>
            <w:shd w:val="clear" w:color="auto" w:fill="auto"/>
          </w:tcPr>
          <w:p w:rsidR="0090776A" w:rsidRPr="00A120FC" w:rsidRDefault="0090776A" w:rsidP="0090776A">
            <w:pPr>
              <w:jc w:val="both"/>
              <w:rPr>
                <w:i/>
                <w:sz w:val="22"/>
                <w:szCs w:val="22"/>
              </w:rPr>
            </w:pPr>
            <w:r w:rsidRPr="00A120FC">
              <w:rPr>
                <w:b/>
                <w:sz w:val="22"/>
                <w:szCs w:val="22"/>
              </w:rPr>
              <w:t>II</w:t>
            </w:r>
          </w:p>
        </w:tc>
        <w:tc>
          <w:tcPr>
            <w:tcW w:w="6221" w:type="dxa"/>
            <w:shd w:val="clear" w:color="auto" w:fill="auto"/>
          </w:tcPr>
          <w:p w:rsidR="0090776A" w:rsidRPr="00A120FC" w:rsidRDefault="0090776A" w:rsidP="0090776A">
            <w:pPr>
              <w:jc w:val="both"/>
              <w:rPr>
                <w:i/>
                <w:sz w:val="22"/>
                <w:szCs w:val="22"/>
              </w:rPr>
            </w:pPr>
            <w:r w:rsidRPr="00A120FC">
              <w:rPr>
                <w:b/>
                <w:sz w:val="22"/>
                <w:szCs w:val="22"/>
              </w:rPr>
              <w:t>III</w:t>
            </w:r>
          </w:p>
        </w:tc>
        <w:tc>
          <w:tcPr>
            <w:tcW w:w="3551" w:type="dxa"/>
            <w:shd w:val="clear" w:color="auto" w:fill="auto"/>
          </w:tcPr>
          <w:p w:rsidR="0090776A" w:rsidRPr="00A120FC" w:rsidRDefault="0090776A" w:rsidP="0090776A">
            <w:pPr>
              <w:jc w:val="both"/>
              <w:rPr>
                <w:i/>
                <w:sz w:val="22"/>
                <w:szCs w:val="22"/>
              </w:rPr>
            </w:pPr>
            <w:r w:rsidRPr="00A120FC">
              <w:rPr>
                <w:b/>
                <w:sz w:val="22"/>
                <w:szCs w:val="22"/>
              </w:rPr>
              <w:t>IV</w:t>
            </w:r>
          </w:p>
        </w:tc>
      </w:tr>
      <w:tr w:rsidR="003A2926" w:rsidRPr="00A120FC" w:rsidTr="009A3DFD">
        <w:tc>
          <w:tcPr>
            <w:tcW w:w="1189" w:type="dxa"/>
            <w:shd w:val="clear" w:color="auto" w:fill="auto"/>
            <w:vAlign w:val="center"/>
          </w:tcPr>
          <w:p w:rsidR="003A2926" w:rsidRPr="00A120FC" w:rsidRDefault="003A2926"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2" w:type="dxa"/>
            <w:shd w:val="clear" w:color="auto" w:fill="auto"/>
            <w:vAlign w:val="center"/>
          </w:tcPr>
          <w:p w:rsidR="003A2926" w:rsidRPr="00A120FC" w:rsidRDefault="003A2926" w:rsidP="0090776A">
            <w:pPr>
              <w:jc w:val="both"/>
              <w:rPr>
                <w:b/>
                <w:sz w:val="22"/>
                <w:szCs w:val="22"/>
              </w:rPr>
            </w:pPr>
            <w:r w:rsidRPr="000C2C3F">
              <w:rPr>
                <w:sz w:val="22"/>
              </w:rPr>
              <w:t>Projektu kuriamos ir numatomos išlaikyti naujos darbo vietos</w:t>
            </w:r>
          </w:p>
        </w:tc>
        <w:tc>
          <w:tcPr>
            <w:tcW w:w="6221" w:type="dxa"/>
            <w:shd w:val="clear" w:color="auto" w:fill="auto"/>
            <w:vAlign w:val="center"/>
          </w:tcPr>
          <w:p w:rsidR="003A2926" w:rsidRPr="00A120FC" w:rsidRDefault="003A2926" w:rsidP="003A2926">
            <w:pPr>
              <w:jc w:val="center"/>
              <w:rPr>
                <w:b/>
                <w:sz w:val="22"/>
                <w:szCs w:val="22"/>
              </w:rPr>
            </w:pPr>
            <w:r w:rsidRPr="00252C0E">
              <w:rPr>
                <w:sz w:val="22"/>
              </w:rPr>
              <w:t xml:space="preserve">Tikrinama informacija, pateikta paraiškoje bei </w:t>
            </w:r>
            <w:r>
              <w:rPr>
                <w:sz w:val="22"/>
              </w:rPr>
              <w:t>verslo plane</w:t>
            </w:r>
          </w:p>
        </w:tc>
        <w:tc>
          <w:tcPr>
            <w:tcW w:w="3551" w:type="dxa"/>
            <w:shd w:val="clear" w:color="auto" w:fill="auto"/>
            <w:vAlign w:val="center"/>
          </w:tcPr>
          <w:p w:rsidR="003A2926" w:rsidRPr="00A120FC" w:rsidRDefault="003A2926" w:rsidP="003A2926">
            <w:pPr>
              <w:jc w:val="center"/>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A120FC" w:rsidTr="003A2926">
        <w:tc>
          <w:tcPr>
            <w:tcW w:w="1189" w:type="dxa"/>
            <w:shd w:val="clear" w:color="auto" w:fill="auto"/>
            <w:vAlign w:val="center"/>
          </w:tcPr>
          <w:p w:rsidR="0090776A" w:rsidRPr="00A120FC" w:rsidRDefault="0090776A" w:rsidP="003A2926">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4" w:type="dxa"/>
            <w:gridSpan w:val="3"/>
            <w:shd w:val="clear" w:color="auto" w:fill="auto"/>
          </w:tcPr>
          <w:p w:rsidR="0090776A" w:rsidRPr="00A120FC" w:rsidRDefault="0090776A" w:rsidP="003A2926">
            <w:pPr>
              <w:jc w:val="both"/>
              <w:rPr>
                <w:b/>
                <w:sz w:val="22"/>
                <w:szCs w:val="22"/>
              </w:rPr>
            </w:pPr>
            <w:r w:rsidRPr="00A120FC">
              <w:rPr>
                <w:b/>
                <w:sz w:val="22"/>
                <w:szCs w:val="22"/>
              </w:rPr>
              <w:t>Papildomos tinkamumo sąlygos, susijusios su vietos projektu:</w:t>
            </w:r>
          </w:p>
        </w:tc>
      </w:tr>
      <w:tr w:rsidR="0090776A" w:rsidRPr="00A120FC" w:rsidTr="003A2926">
        <w:tc>
          <w:tcPr>
            <w:tcW w:w="1189" w:type="dxa"/>
            <w:shd w:val="clear" w:color="auto" w:fill="auto"/>
            <w:vAlign w:val="center"/>
          </w:tcPr>
          <w:p w:rsidR="0090776A" w:rsidRPr="00A120FC" w:rsidRDefault="0090776A" w:rsidP="003A2926">
            <w:pPr>
              <w:rPr>
                <w:sz w:val="22"/>
                <w:szCs w:val="22"/>
              </w:rPr>
            </w:pPr>
            <w:r w:rsidRPr="00A120FC">
              <w:rPr>
                <w:sz w:val="22"/>
                <w:szCs w:val="22"/>
              </w:rPr>
              <w:lastRenderedPageBreak/>
              <w:t>4.</w:t>
            </w:r>
            <w:r w:rsidR="007875FE" w:rsidRPr="00A120FC">
              <w:rPr>
                <w:sz w:val="22"/>
                <w:szCs w:val="22"/>
              </w:rPr>
              <w:t>2</w:t>
            </w:r>
            <w:r w:rsidRPr="00A120FC">
              <w:rPr>
                <w:sz w:val="22"/>
                <w:szCs w:val="22"/>
              </w:rPr>
              <w:t>.6.1.</w:t>
            </w:r>
          </w:p>
        </w:tc>
        <w:tc>
          <w:tcPr>
            <w:tcW w:w="13974" w:type="dxa"/>
            <w:gridSpan w:val="3"/>
            <w:shd w:val="clear" w:color="auto" w:fill="auto"/>
          </w:tcPr>
          <w:p w:rsidR="0090776A" w:rsidRPr="00A120FC" w:rsidRDefault="0090776A" w:rsidP="0090776A">
            <w:pPr>
              <w:jc w:val="both"/>
              <w:rPr>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00444A89">
              <w:rPr>
                <w:sz w:val="22"/>
                <w:szCs w:val="22"/>
              </w:rPr>
              <w:t>:</w:t>
            </w:r>
            <w:r w:rsidRPr="00A120FC">
              <w:rPr>
                <w:i/>
                <w:sz w:val="22"/>
                <w:szCs w:val="22"/>
              </w:rPr>
              <w:t xml:space="preserve"> </w:t>
            </w:r>
          </w:p>
          <w:p w:rsidR="00BC600A" w:rsidRPr="0058752A" w:rsidRDefault="00444A89" w:rsidP="00444A89">
            <w:pPr>
              <w:jc w:val="both"/>
              <w:rPr>
                <w:sz w:val="22"/>
                <w:szCs w:val="22"/>
              </w:rPr>
            </w:pPr>
            <w:r w:rsidRPr="0058752A">
              <w:rPr>
                <w:sz w:val="22"/>
                <w:szCs w:val="22"/>
              </w:rPr>
              <w:t xml:space="preserve">1. </w:t>
            </w:r>
            <w:r w:rsidR="00BC600A" w:rsidRPr="0058752A">
              <w:rPr>
                <w:sz w:val="22"/>
                <w:szCs w:val="22"/>
              </w:rPr>
              <w:t>žemės ūkio produktų gamyba, apdorojimas, perdirbimas;</w:t>
            </w:r>
          </w:p>
          <w:p w:rsidR="00444A89" w:rsidRPr="0058752A" w:rsidRDefault="00BC600A" w:rsidP="00444A89">
            <w:pPr>
              <w:jc w:val="both"/>
              <w:rPr>
                <w:sz w:val="22"/>
                <w:szCs w:val="22"/>
              </w:rPr>
            </w:pPr>
            <w:r w:rsidRPr="0058752A">
              <w:rPr>
                <w:sz w:val="22"/>
                <w:szCs w:val="22"/>
              </w:rPr>
              <w:t xml:space="preserve">2. </w:t>
            </w:r>
            <w:r w:rsidR="00444A89" w:rsidRPr="0058752A">
              <w:rPr>
                <w:sz w:val="22"/>
                <w:szCs w:val="22"/>
              </w:rPr>
              <w:t>alkoholinių gėrimų gamyba ir prekyba jais;</w:t>
            </w:r>
          </w:p>
          <w:p w:rsidR="00444A89" w:rsidRPr="0058752A" w:rsidRDefault="00BC600A" w:rsidP="00444A89">
            <w:pPr>
              <w:jc w:val="both"/>
              <w:rPr>
                <w:sz w:val="22"/>
                <w:szCs w:val="22"/>
              </w:rPr>
            </w:pPr>
            <w:r w:rsidRPr="0058752A">
              <w:rPr>
                <w:sz w:val="22"/>
                <w:szCs w:val="22"/>
              </w:rPr>
              <w:t xml:space="preserve">3. </w:t>
            </w:r>
            <w:r w:rsidR="00444A89" w:rsidRPr="0058752A">
              <w:rPr>
                <w:sz w:val="22"/>
                <w:szCs w:val="22"/>
              </w:rPr>
              <w:t>tabako gaminių gamyba ir prekyba jais;</w:t>
            </w:r>
          </w:p>
          <w:p w:rsidR="00444A89" w:rsidRPr="0058752A" w:rsidRDefault="00BC600A" w:rsidP="00444A89">
            <w:pPr>
              <w:jc w:val="both"/>
              <w:rPr>
                <w:sz w:val="22"/>
                <w:szCs w:val="22"/>
              </w:rPr>
            </w:pPr>
            <w:r w:rsidRPr="0058752A">
              <w:rPr>
                <w:sz w:val="22"/>
                <w:szCs w:val="22"/>
              </w:rPr>
              <w:t xml:space="preserve">4. </w:t>
            </w:r>
            <w:r w:rsidR="00444A89" w:rsidRPr="0058752A">
              <w:rPr>
                <w:sz w:val="22"/>
                <w:szCs w:val="22"/>
              </w:rPr>
              <w:t>ginklų ir šaudmenų gamyba ir prekyba jais;</w:t>
            </w:r>
          </w:p>
          <w:p w:rsidR="00444A89" w:rsidRPr="0058752A" w:rsidRDefault="00BC600A" w:rsidP="00444A89">
            <w:pPr>
              <w:jc w:val="both"/>
              <w:rPr>
                <w:sz w:val="22"/>
                <w:szCs w:val="22"/>
              </w:rPr>
            </w:pPr>
            <w:r w:rsidRPr="0058752A">
              <w:rPr>
                <w:sz w:val="22"/>
                <w:szCs w:val="22"/>
              </w:rPr>
              <w:t xml:space="preserve">5. </w:t>
            </w:r>
            <w:r w:rsidR="00444A89" w:rsidRPr="0058752A">
              <w:rPr>
                <w:sz w:val="22"/>
                <w:szCs w:val="22"/>
              </w:rPr>
              <w:t>azartinių lošimų ir lažybų organizavimas;</w:t>
            </w:r>
          </w:p>
          <w:p w:rsidR="00444A89" w:rsidRPr="0058752A" w:rsidRDefault="00BC600A" w:rsidP="00444A89">
            <w:pPr>
              <w:jc w:val="both"/>
              <w:rPr>
                <w:sz w:val="22"/>
                <w:szCs w:val="22"/>
              </w:rPr>
            </w:pPr>
            <w:r w:rsidRPr="0058752A">
              <w:rPr>
                <w:sz w:val="22"/>
                <w:szCs w:val="22"/>
              </w:rPr>
              <w:t xml:space="preserve">6. </w:t>
            </w:r>
            <w:r w:rsidR="00444A89" w:rsidRPr="0058752A">
              <w:rPr>
                <w:sz w:val="22"/>
                <w:szCs w:val="22"/>
              </w:rPr>
              <w:t>didmeninė preky</w:t>
            </w:r>
            <w:r w:rsidR="00696A84" w:rsidRPr="0058752A">
              <w:rPr>
                <w:sz w:val="22"/>
                <w:szCs w:val="22"/>
              </w:rPr>
              <w:t>ba</w:t>
            </w:r>
            <w:r w:rsidR="00944C31" w:rsidRPr="0058752A">
              <w:rPr>
                <w:sz w:val="22"/>
                <w:szCs w:val="22"/>
              </w:rPr>
              <w:t>;</w:t>
            </w:r>
          </w:p>
          <w:p w:rsidR="00444A89" w:rsidRPr="0058752A" w:rsidRDefault="00BC600A" w:rsidP="00444A89">
            <w:pPr>
              <w:jc w:val="both"/>
              <w:rPr>
                <w:sz w:val="22"/>
                <w:szCs w:val="22"/>
              </w:rPr>
            </w:pPr>
            <w:r w:rsidRPr="0058752A">
              <w:rPr>
                <w:sz w:val="22"/>
                <w:szCs w:val="22"/>
              </w:rPr>
              <w:t xml:space="preserve">7. </w:t>
            </w:r>
            <w:r w:rsidR="00444A89" w:rsidRPr="0058752A">
              <w:rPr>
                <w:sz w:val="22"/>
                <w:szCs w:val="22"/>
              </w:rPr>
              <w:t>finansinis tarpininkavimas, pagalbinė finansinio tarpininkavimo veikla;</w:t>
            </w:r>
          </w:p>
          <w:p w:rsidR="00444A89" w:rsidRPr="0058752A" w:rsidRDefault="00BC600A" w:rsidP="00444A89">
            <w:pPr>
              <w:jc w:val="both"/>
              <w:rPr>
                <w:sz w:val="22"/>
                <w:szCs w:val="22"/>
              </w:rPr>
            </w:pPr>
            <w:r w:rsidRPr="0058752A">
              <w:rPr>
                <w:sz w:val="22"/>
                <w:szCs w:val="22"/>
              </w:rPr>
              <w:t xml:space="preserve">8. </w:t>
            </w:r>
            <w:proofErr w:type="spellStart"/>
            <w:r w:rsidR="00444A89" w:rsidRPr="0058752A">
              <w:rPr>
                <w:sz w:val="22"/>
                <w:szCs w:val="22"/>
              </w:rPr>
              <w:t>draudimo</w:t>
            </w:r>
            <w:r w:rsidR="00F10693" w:rsidRPr="0058752A">
              <w:rPr>
                <w:sz w:val="22"/>
                <w:szCs w:val="22"/>
              </w:rPr>
              <w:t>m</w:t>
            </w:r>
            <w:proofErr w:type="spellEnd"/>
            <w:r w:rsidR="00F10693" w:rsidRPr="0058752A">
              <w:rPr>
                <w:sz w:val="22"/>
                <w:szCs w:val="22"/>
              </w:rPr>
              <w:t xml:space="preserve">, perdraudimo </w:t>
            </w:r>
            <w:r w:rsidR="00444A89" w:rsidRPr="0058752A">
              <w:rPr>
                <w:sz w:val="22"/>
                <w:szCs w:val="22"/>
              </w:rPr>
              <w:t>ir pensijų lėšų kaupimo operacijos;</w:t>
            </w:r>
          </w:p>
          <w:p w:rsidR="00444A89" w:rsidRPr="0058752A" w:rsidRDefault="00BC600A" w:rsidP="00444A89">
            <w:pPr>
              <w:jc w:val="both"/>
              <w:rPr>
                <w:sz w:val="22"/>
                <w:szCs w:val="22"/>
              </w:rPr>
            </w:pPr>
            <w:r w:rsidRPr="0058752A">
              <w:rPr>
                <w:sz w:val="22"/>
                <w:szCs w:val="22"/>
              </w:rPr>
              <w:t xml:space="preserve">9. </w:t>
            </w:r>
            <w:r w:rsidR="00444A89" w:rsidRPr="0058752A">
              <w:rPr>
                <w:sz w:val="22"/>
                <w:szCs w:val="22"/>
              </w:rPr>
              <w:t>nekilnojamojo turto operacijos;</w:t>
            </w:r>
          </w:p>
          <w:p w:rsidR="00444A89" w:rsidRPr="0058752A" w:rsidRDefault="00BC600A" w:rsidP="00444A89">
            <w:pPr>
              <w:jc w:val="both"/>
              <w:rPr>
                <w:sz w:val="22"/>
                <w:szCs w:val="22"/>
              </w:rPr>
            </w:pPr>
            <w:r w:rsidRPr="0058752A">
              <w:rPr>
                <w:sz w:val="22"/>
                <w:szCs w:val="22"/>
              </w:rPr>
              <w:t xml:space="preserve">10. </w:t>
            </w:r>
            <w:r w:rsidR="00444A89" w:rsidRPr="0058752A">
              <w:rPr>
                <w:sz w:val="22"/>
                <w:szCs w:val="22"/>
              </w:rPr>
              <w:t>teisinės ir konsultavimo veiklos organizavimas</w:t>
            </w:r>
            <w:r w:rsidR="00F10693" w:rsidRPr="0058752A">
              <w:rPr>
                <w:sz w:val="22"/>
                <w:szCs w:val="22"/>
              </w:rPr>
              <w:t>, išskyrus konsultavimo veiklą buhalterinės apskaitos ir mokesčių klausimais</w:t>
            </w:r>
            <w:r w:rsidR="00444A89" w:rsidRPr="0058752A">
              <w:rPr>
                <w:sz w:val="22"/>
                <w:szCs w:val="22"/>
              </w:rPr>
              <w:t>;</w:t>
            </w:r>
          </w:p>
          <w:p w:rsidR="00444A89" w:rsidRPr="006133FA" w:rsidRDefault="00BC600A" w:rsidP="00444A89">
            <w:pPr>
              <w:jc w:val="both"/>
              <w:rPr>
                <w:sz w:val="22"/>
                <w:szCs w:val="22"/>
              </w:rPr>
            </w:pPr>
            <w:r w:rsidRPr="0058752A">
              <w:rPr>
                <w:sz w:val="22"/>
                <w:szCs w:val="22"/>
              </w:rPr>
              <w:t xml:space="preserve">11. </w:t>
            </w:r>
            <w:r w:rsidR="00444A89" w:rsidRPr="0058752A">
              <w:rPr>
                <w:sz w:val="22"/>
                <w:szCs w:val="22"/>
              </w:rPr>
              <w:t>medžioklė, gaudymas spąstais</w:t>
            </w:r>
            <w:r w:rsidR="00340E37" w:rsidRPr="0058752A">
              <w:rPr>
                <w:sz w:val="22"/>
                <w:szCs w:val="22"/>
              </w:rPr>
              <w:t xml:space="preserve"> ir kitais įrankiais</w:t>
            </w:r>
            <w:r w:rsidR="00444A89" w:rsidRPr="0058752A">
              <w:rPr>
                <w:sz w:val="22"/>
                <w:szCs w:val="22"/>
              </w:rPr>
              <w:t>, medžioklės</w:t>
            </w:r>
            <w:r w:rsidR="00340E37" w:rsidRPr="0058752A">
              <w:rPr>
                <w:sz w:val="22"/>
                <w:szCs w:val="22"/>
              </w:rPr>
              <w:t xml:space="preserve"> ir brakonieriavimo</w:t>
            </w:r>
            <w:r w:rsidR="00444A89" w:rsidRPr="0058752A">
              <w:rPr>
                <w:sz w:val="22"/>
                <w:szCs w:val="22"/>
              </w:rPr>
              <w:t xml:space="preserve"> patirties sklaida ir su tuo susijusios paslaugos;</w:t>
            </w:r>
          </w:p>
          <w:p w:rsidR="00444A89" w:rsidRDefault="00BC600A" w:rsidP="00444A89">
            <w:pPr>
              <w:jc w:val="both"/>
              <w:rPr>
                <w:sz w:val="22"/>
                <w:szCs w:val="22"/>
              </w:rPr>
            </w:pPr>
            <w:r w:rsidRPr="006133FA">
              <w:rPr>
                <w:sz w:val="22"/>
                <w:szCs w:val="22"/>
              </w:rPr>
              <w:t xml:space="preserve">12. </w:t>
            </w:r>
            <w:r w:rsidR="00444A89" w:rsidRPr="006133FA">
              <w:rPr>
                <w:sz w:val="22"/>
                <w:szCs w:val="22"/>
              </w:rPr>
              <w:t>elektros energijos gamyba, pardavimas ir paskirstymas;</w:t>
            </w:r>
          </w:p>
          <w:p w:rsidR="00F10693" w:rsidRDefault="00F10693" w:rsidP="00444A89">
            <w:pPr>
              <w:jc w:val="both"/>
              <w:rPr>
                <w:sz w:val="22"/>
                <w:szCs w:val="22"/>
              </w:rPr>
            </w:pPr>
            <w:r>
              <w:rPr>
                <w:sz w:val="22"/>
                <w:szCs w:val="22"/>
              </w:rPr>
              <w:t>13. farmacinė veikla;</w:t>
            </w:r>
          </w:p>
          <w:p w:rsidR="009F3255" w:rsidRPr="006133FA" w:rsidRDefault="00F10693" w:rsidP="009F3255">
            <w:pPr>
              <w:jc w:val="both"/>
              <w:rPr>
                <w:sz w:val="22"/>
                <w:szCs w:val="22"/>
              </w:rPr>
            </w:pPr>
            <w:r w:rsidRPr="006133FA">
              <w:rPr>
                <w:sz w:val="22"/>
                <w:szCs w:val="22"/>
              </w:rPr>
              <w:t>1</w:t>
            </w:r>
            <w:r>
              <w:rPr>
                <w:sz w:val="22"/>
                <w:szCs w:val="22"/>
              </w:rPr>
              <w:t>4</w:t>
            </w:r>
            <w:r w:rsidR="00BC600A" w:rsidRPr="006133FA">
              <w:rPr>
                <w:sz w:val="22"/>
                <w:szCs w:val="22"/>
              </w:rPr>
              <w:t xml:space="preserve">. </w:t>
            </w:r>
            <w:r w:rsidR="009F3255" w:rsidRPr="006133FA">
              <w:rPr>
                <w:sz w:val="22"/>
                <w:szCs w:val="22"/>
              </w:rPr>
              <w:t>apgyvendinimo veikla;</w:t>
            </w:r>
          </w:p>
          <w:p w:rsidR="00444A89" w:rsidRPr="006133FA" w:rsidRDefault="00F10693" w:rsidP="00444A89">
            <w:pPr>
              <w:jc w:val="both"/>
              <w:rPr>
                <w:sz w:val="22"/>
                <w:szCs w:val="22"/>
              </w:rPr>
            </w:pPr>
            <w:r w:rsidRPr="006133FA">
              <w:rPr>
                <w:sz w:val="22"/>
                <w:szCs w:val="22"/>
              </w:rPr>
              <w:t>1</w:t>
            </w:r>
            <w:r>
              <w:rPr>
                <w:sz w:val="22"/>
                <w:szCs w:val="22"/>
              </w:rPr>
              <w:t>5</w:t>
            </w:r>
            <w:r w:rsidR="00BC600A" w:rsidRPr="006133FA">
              <w:rPr>
                <w:sz w:val="22"/>
                <w:szCs w:val="22"/>
              </w:rPr>
              <w:t xml:space="preserve">. </w:t>
            </w:r>
            <w:r w:rsidR="00444A89" w:rsidRPr="006133FA">
              <w:rPr>
                <w:sz w:val="22"/>
                <w:szCs w:val="22"/>
              </w:rPr>
              <w:t>krovininio kelių transporto ir perkraustymo veikla;</w:t>
            </w:r>
          </w:p>
          <w:p w:rsidR="00444A89" w:rsidRPr="006133FA" w:rsidRDefault="00F10693" w:rsidP="00444A89">
            <w:pPr>
              <w:jc w:val="both"/>
              <w:rPr>
                <w:sz w:val="22"/>
                <w:szCs w:val="22"/>
              </w:rPr>
            </w:pPr>
            <w:r>
              <w:rPr>
                <w:sz w:val="22"/>
                <w:szCs w:val="22"/>
              </w:rPr>
              <w:t xml:space="preserve">16. </w:t>
            </w:r>
            <w:r w:rsidR="00444A89" w:rsidRPr="006133FA">
              <w:rPr>
                <w:sz w:val="22"/>
                <w:szCs w:val="22"/>
              </w:rPr>
              <w:t>už paramos lėšas įgyto turto nuoma, išskyrus poilsio ir sporto reikmenų nuomą;</w:t>
            </w:r>
          </w:p>
          <w:p w:rsidR="00444A89" w:rsidRPr="006133FA" w:rsidRDefault="00F10693" w:rsidP="00444A89">
            <w:pPr>
              <w:jc w:val="both"/>
              <w:rPr>
                <w:sz w:val="22"/>
                <w:szCs w:val="22"/>
              </w:rPr>
            </w:pPr>
            <w:r>
              <w:rPr>
                <w:sz w:val="22"/>
                <w:szCs w:val="22"/>
              </w:rPr>
              <w:t xml:space="preserve">17. </w:t>
            </w:r>
            <w:r w:rsidR="00444A89" w:rsidRPr="006133FA">
              <w:rPr>
                <w:sz w:val="22"/>
                <w:szCs w:val="22"/>
              </w:rPr>
              <w:t xml:space="preserve">žemės ūkis, miškininkystė ir žuvininkystė bei akvakultūra, išskyrus paslaugas žemės ūkiui, kaip nurodyta Paslaugų žemės ūkiui sąraše, patvirtintame </w:t>
            </w:r>
            <w:r w:rsidR="00BC600A">
              <w:rPr>
                <w:sz w:val="22"/>
                <w:szCs w:val="22"/>
              </w:rPr>
              <w:t>1</w:t>
            </w:r>
            <w:r>
              <w:rPr>
                <w:sz w:val="22"/>
                <w:szCs w:val="22"/>
              </w:rPr>
              <w:t>8</w:t>
            </w:r>
            <w:r w:rsidR="00BC600A" w:rsidRPr="006133FA">
              <w:rPr>
                <w:sz w:val="22"/>
                <w:szCs w:val="22"/>
              </w:rPr>
              <w:t xml:space="preserve">. </w:t>
            </w:r>
            <w:r w:rsidR="00444A89" w:rsidRPr="006133FA">
              <w:rPr>
                <w:sz w:val="22"/>
                <w:szCs w:val="22"/>
              </w:rPr>
              <w:t>Lietuvos Respublikos Vyriausybės 2012 m. sausio 25 d. nutarimu Nr. 76 „Dėl Paslaugų žemės ūkiui sąrašo patvirtinimo“;</w:t>
            </w:r>
          </w:p>
          <w:p w:rsidR="00BC600A" w:rsidRPr="00894EB7" w:rsidRDefault="00BC600A" w:rsidP="00F10693">
            <w:pPr>
              <w:jc w:val="both"/>
              <w:rPr>
                <w:sz w:val="22"/>
                <w:szCs w:val="22"/>
              </w:rPr>
            </w:pPr>
            <w:r>
              <w:rPr>
                <w:sz w:val="22"/>
                <w:szCs w:val="22"/>
              </w:rPr>
              <w:t>1</w:t>
            </w:r>
            <w:r w:rsidR="00F10693">
              <w:rPr>
                <w:sz w:val="22"/>
                <w:szCs w:val="22"/>
              </w:rPr>
              <w:t>9</w:t>
            </w:r>
            <w:r>
              <w:rPr>
                <w:sz w:val="22"/>
                <w:szCs w:val="22"/>
              </w:rPr>
              <w:t>.</w:t>
            </w:r>
            <w:r w:rsidR="00F10693">
              <w:rPr>
                <w:sz w:val="22"/>
                <w:szCs w:val="22"/>
              </w:rPr>
              <w:t xml:space="preserve"> </w:t>
            </w:r>
            <w:r w:rsidR="00444A89" w:rsidRPr="006133FA">
              <w:rPr>
                <w:sz w:val="22"/>
                <w:szCs w:val="22"/>
              </w:rPr>
              <w:t>paslaugų žemės ūkiui teikimo veikla, kai paraišką teikia pareiškėjas, vykdantis žemės ūkio veiklą.</w:t>
            </w:r>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t>4.2.6.2.</w:t>
            </w:r>
          </w:p>
        </w:tc>
        <w:tc>
          <w:tcPr>
            <w:tcW w:w="13974" w:type="dxa"/>
            <w:gridSpan w:val="3"/>
            <w:shd w:val="clear" w:color="auto" w:fill="auto"/>
          </w:tcPr>
          <w:p w:rsidR="00444A89" w:rsidRPr="00944C31" w:rsidRDefault="00683A48" w:rsidP="007E586F">
            <w:pPr>
              <w:jc w:val="both"/>
              <w:rPr>
                <w:sz w:val="22"/>
                <w:szCs w:val="22"/>
                <w:highlight w:val="yellow"/>
              </w:rPr>
            </w:pPr>
            <w:r w:rsidRPr="0058752A">
              <w:rPr>
                <w:sz w:val="22"/>
                <w:szCs w:val="22"/>
              </w:rPr>
              <w:t>Jeigu projekte numatyta produktų gamyba, apdorojimas, perdirbimas</w:t>
            </w:r>
            <w:r w:rsidR="007E586F" w:rsidRPr="0058752A">
              <w:rPr>
                <w:sz w:val="22"/>
                <w:szCs w:val="22"/>
              </w:rPr>
              <w:t xml:space="preserve"> </w:t>
            </w:r>
            <w:r w:rsidR="00BC600A" w:rsidRPr="0058752A">
              <w:rPr>
                <w:sz w:val="22"/>
                <w:szCs w:val="22"/>
              </w:rPr>
              <w:t>g</w:t>
            </w:r>
            <w:r w:rsidRPr="0058752A">
              <w:rPr>
                <w:sz w:val="22"/>
                <w:szCs w:val="22"/>
              </w:rPr>
              <w:t xml:space="preserve">alutinis produktas negali būti </w:t>
            </w:r>
            <w:r w:rsidRPr="0058752A">
              <w:rPr>
                <w:sz w:val="22"/>
                <w:szCs w:val="22"/>
                <w:u w:val="single"/>
              </w:rPr>
              <w:t>Sutarties dėl Europos Sąjungos veikimo</w:t>
            </w:r>
            <w:r w:rsidRPr="0058752A">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tokia veikla remiama pagal priemonės veiklos sritį. Paramos gavėjo pajamos iš paslaugų teikimo kiekvienais projekto kontrolės metais turi sudaryti ne mažiau kaip 50 proc. visų pajamų iš ūkinės komercinės veiklos</w:t>
            </w:r>
            <w:r w:rsidR="00444A89" w:rsidRPr="0058752A">
              <w:rPr>
                <w:sz w:val="22"/>
                <w:szCs w:val="22"/>
              </w:rPr>
              <w:t>.</w:t>
            </w:r>
            <w:bookmarkStart w:id="14" w:name="_GoBack"/>
            <w:bookmarkEnd w:id="14"/>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t>4.2.6.3.</w:t>
            </w:r>
          </w:p>
        </w:tc>
        <w:tc>
          <w:tcPr>
            <w:tcW w:w="13974" w:type="dxa"/>
            <w:gridSpan w:val="3"/>
            <w:shd w:val="clear" w:color="auto" w:fill="auto"/>
          </w:tcPr>
          <w:p w:rsidR="00444A89" w:rsidRPr="00A120FC" w:rsidRDefault="00444A89" w:rsidP="0090776A">
            <w:pPr>
              <w:jc w:val="both"/>
              <w:rPr>
                <w:sz w:val="22"/>
                <w:szCs w:val="22"/>
              </w:rPr>
            </w:pPr>
            <w:r w:rsidRPr="006133FA">
              <w:rPr>
                <w:sz w:val="22"/>
                <w:szCs w:val="22"/>
              </w:rPr>
              <w:t>Viename projekte gali būti numatyta keletas remiamų ekonominės veiklos rūšių.</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4</w:t>
            </w:r>
            <w:r w:rsidRPr="00A120FC">
              <w:rPr>
                <w:sz w:val="22"/>
                <w:szCs w:val="22"/>
              </w:rPr>
              <w:t>.</w:t>
            </w:r>
          </w:p>
        </w:tc>
        <w:tc>
          <w:tcPr>
            <w:tcW w:w="13974" w:type="dxa"/>
            <w:gridSpan w:val="3"/>
            <w:shd w:val="clear" w:color="auto" w:fill="auto"/>
          </w:tcPr>
          <w:p w:rsidR="009F3255" w:rsidRPr="006133FA" w:rsidRDefault="009F3255" w:rsidP="0090776A">
            <w:pPr>
              <w:jc w:val="both"/>
              <w:rPr>
                <w:sz w:val="22"/>
                <w:szCs w:val="22"/>
              </w:rPr>
            </w:pPr>
            <w:r w:rsidRPr="00280129">
              <w:rPr>
                <w:sz w:val="22"/>
                <w:szCs w:val="22"/>
              </w:rPr>
              <w:t>Verslo plano įgyvendinimo pabaiga turi sutapti su finansinių metų pabaiga.</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5</w:t>
            </w:r>
            <w:r w:rsidRPr="00A120FC">
              <w:rPr>
                <w:sz w:val="22"/>
                <w:szCs w:val="22"/>
              </w:rPr>
              <w:t>.</w:t>
            </w:r>
          </w:p>
        </w:tc>
        <w:tc>
          <w:tcPr>
            <w:tcW w:w="13974" w:type="dxa"/>
            <w:gridSpan w:val="3"/>
            <w:shd w:val="clear" w:color="auto" w:fill="auto"/>
          </w:tcPr>
          <w:p w:rsidR="009F3255" w:rsidRPr="00A120FC" w:rsidRDefault="006C4686" w:rsidP="0090776A">
            <w:pPr>
              <w:jc w:val="both"/>
              <w:rPr>
                <w:sz w:val="22"/>
                <w:szCs w:val="22"/>
              </w:rPr>
            </w:pPr>
            <w:r w:rsidRPr="00276501">
              <w:rPr>
                <w:rFonts w:eastAsia="Calibri"/>
                <w:sz w:val="22"/>
                <w:szCs w:val="22"/>
              </w:rPr>
              <w:t>Prie vietos projekto paraiškos turi būti pateiktas vietos projekto verslo planas (FSA 2 priedas).</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6</w:t>
            </w:r>
            <w:r w:rsidRPr="00A120FC">
              <w:rPr>
                <w:sz w:val="22"/>
                <w:szCs w:val="22"/>
              </w:rPr>
              <w:t>.</w:t>
            </w:r>
          </w:p>
        </w:tc>
        <w:tc>
          <w:tcPr>
            <w:tcW w:w="13974" w:type="dxa"/>
            <w:gridSpan w:val="3"/>
            <w:shd w:val="clear" w:color="auto" w:fill="auto"/>
          </w:tcPr>
          <w:p w:rsidR="006C4686" w:rsidRPr="00276501" w:rsidRDefault="006C4686" w:rsidP="006C4686">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6C4686" w:rsidRPr="00276501" w:rsidRDefault="006C4686" w:rsidP="006C4686">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w:t>
            </w:r>
            <w:r w:rsidRPr="00276501">
              <w:rPr>
                <w:color w:val="000000"/>
                <w:sz w:val="22"/>
                <w:szCs w:val="22"/>
              </w:rPr>
              <w:lastRenderedPageBreak/>
              <w:t xml:space="preserve">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6C4686" w:rsidRPr="00276501" w:rsidRDefault="006C4686" w:rsidP="006C4686">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9F3255" w:rsidRPr="00A120FC" w:rsidRDefault="006C4686" w:rsidP="006C4686">
            <w:pPr>
              <w:jc w:val="both"/>
              <w:rPr>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lastRenderedPageBreak/>
              <w:t>4.2.6.</w:t>
            </w:r>
            <w:r>
              <w:rPr>
                <w:sz w:val="22"/>
                <w:szCs w:val="22"/>
              </w:rPr>
              <w:t>7</w:t>
            </w:r>
            <w:r w:rsidRPr="00A120FC">
              <w:rPr>
                <w:sz w:val="22"/>
                <w:szCs w:val="22"/>
              </w:rPr>
              <w:t>.</w:t>
            </w:r>
          </w:p>
        </w:tc>
        <w:tc>
          <w:tcPr>
            <w:tcW w:w="13974" w:type="dxa"/>
            <w:gridSpan w:val="3"/>
            <w:shd w:val="clear" w:color="auto" w:fill="auto"/>
          </w:tcPr>
          <w:p w:rsidR="006C4686" w:rsidRPr="00276501" w:rsidRDefault="006C4686" w:rsidP="006C4686">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6C4686" w:rsidRPr="00276501" w:rsidRDefault="006C4686" w:rsidP="006C4686">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6C4686" w:rsidRPr="00276501" w:rsidRDefault="006C4686" w:rsidP="006C4686">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9F3255" w:rsidRPr="00A120FC" w:rsidRDefault="006C4686" w:rsidP="006C4686">
            <w:pPr>
              <w:jc w:val="both"/>
              <w:rPr>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 xml:space="preserve">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w:t>
            </w:r>
            <w:r w:rsidRPr="00276501">
              <w:rPr>
                <w:color w:val="000000"/>
                <w:sz w:val="22"/>
                <w:szCs w:val="22"/>
              </w:rPr>
              <w:lastRenderedPageBreak/>
              <w:t>dokumentai neteikiami.</w:t>
            </w:r>
          </w:p>
        </w:tc>
      </w:tr>
      <w:tr w:rsidR="00F10693" w:rsidRPr="00A120FC" w:rsidTr="003A2926">
        <w:tc>
          <w:tcPr>
            <w:tcW w:w="1189" w:type="dxa"/>
            <w:shd w:val="clear" w:color="auto" w:fill="auto"/>
            <w:vAlign w:val="center"/>
          </w:tcPr>
          <w:p w:rsidR="00F10693" w:rsidRPr="0058752A" w:rsidRDefault="00F10693" w:rsidP="00F10693">
            <w:pPr>
              <w:rPr>
                <w:sz w:val="22"/>
                <w:szCs w:val="22"/>
              </w:rPr>
            </w:pPr>
            <w:r w:rsidRPr="0058752A">
              <w:rPr>
                <w:sz w:val="22"/>
                <w:szCs w:val="22"/>
              </w:rPr>
              <w:lastRenderedPageBreak/>
              <w:t>4.2.6.8.</w:t>
            </w:r>
          </w:p>
        </w:tc>
        <w:tc>
          <w:tcPr>
            <w:tcW w:w="13974" w:type="dxa"/>
            <w:gridSpan w:val="3"/>
            <w:shd w:val="clear" w:color="auto" w:fill="auto"/>
          </w:tcPr>
          <w:p w:rsidR="00F10693" w:rsidRPr="0058752A" w:rsidRDefault="00F10693" w:rsidP="006C4686">
            <w:pPr>
              <w:jc w:val="both"/>
              <w:rPr>
                <w:color w:val="000000"/>
                <w:sz w:val="22"/>
                <w:szCs w:val="22"/>
                <w:u w:val="single"/>
              </w:rPr>
            </w:pPr>
            <w:r w:rsidRPr="0058752A">
              <w:rPr>
                <w:color w:val="000000"/>
              </w:rPr>
              <w:t>jei vietos projekte numatytos investicijos, susijusios su licencijuojama veikla arba veikla, kuriai vykdyti turi būti išduotas leidimas, ne vėliau kaip kartu su galutiniu mokėjimo prašymu turi būti pateikta licencijos arba leidimo kopija;</w:t>
            </w:r>
          </w:p>
        </w:tc>
      </w:tr>
      <w:tr w:rsidR="00F10693" w:rsidRPr="00A120FC" w:rsidTr="003A2926">
        <w:tc>
          <w:tcPr>
            <w:tcW w:w="1189" w:type="dxa"/>
            <w:shd w:val="clear" w:color="auto" w:fill="auto"/>
            <w:vAlign w:val="center"/>
          </w:tcPr>
          <w:p w:rsidR="00F10693" w:rsidRPr="0058752A" w:rsidRDefault="00F10693" w:rsidP="00F10693">
            <w:pPr>
              <w:rPr>
                <w:sz w:val="22"/>
                <w:szCs w:val="22"/>
              </w:rPr>
            </w:pPr>
            <w:r w:rsidRPr="0058752A">
              <w:rPr>
                <w:sz w:val="22"/>
                <w:szCs w:val="22"/>
              </w:rPr>
              <w:t>4.2.6.9.</w:t>
            </w:r>
          </w:p>
        </w:tc>
        <w:tc>
          <w:tcPr>
            <w:tcW w:w="13974" w:type="dxa"/>
            <w:gridSpan w:val="3"/>
            <w:shd w:val="clear" w:color="auto" w:fill="auto"/>
          </w:tcPr>
          <w:p w:rsidR="00F10693" w:rsidRPr="0058752A" w:rsidRDefault="00F10693" w:rsidP="00F10693">
            <w:pPr>
              <w:jc w:val="both"/>
              <w:rPr>
                <w:color w:val="000000"/>
              </w:rPr>
            </w:pPr>
            <w:r w:rsidRPr="0058752A">
              <w:rPr>
                <w:color w:val="000000"/>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p w:rsidR="00F10693" w:rsidRPr="0058752A" w:rsidRDefault="00F10693" w:rsidP="006C4686">
            <w:pPr>
              <w:jc w:val="both"/>
              <w:rPr>
                <w:color w:val="000000"/>
                <w:sz w:val="22"/>
                <w:szCs w:val="22"/>
                <w:u w:val="single"/>
              </w:rPr>
            </w:pPr>
          </w:p>
        </w:tc>
      </w:tr>
      <w:tr w:rsidR="009F3255" w:rsidRPr="00A120FC" w:rsidTr="003A2926">
        <w:tc>
          <w:tcPr>
            <w:tcW w:w="1189" w:type="dxa"/>
            <w:tcBorders>
              <w:top w:val="single" w:sz="18" w:space="0" w:color="auto"/>
              <w:bottom w:val="single" w:sz="4" w:space="0" w:color="auto"/>
            </w:tcBorders>
            <w:shd w:val="clear" w:color="auto" w:fill="auto"/>
            <w:vAlign w:val="center"/>
          </w:tcPr>
          <w:p w:rsidR="009F3255" w:rsidRPr="00A120FC" w:rsidRDefault="009F3255" w:rsidP="0090776A">
            <w:pPr>
              <w:rPr>
                <w:b/>
                <w:sz w:val="22"/>
                <w:szCs w:val="22"/>
              </w:rPr>
            </w:pPr>
            <w:r w:rsidRPr="00A120FC">
              <w:rPr>
                <w:b/>
                <w:sz w:val="22"/>
                <w:szCs w:val="22"/>
              </w:rPr>
              <w:t>4.2.7.</w:t>
            </w:r>
          </w:p>
        </w:tc>
        <w:tc>
          <w:tcPr>
            <w:tcW w:w="13974" w:type="dxa"/>
            <w:gridSpan w:val="3"/>
            <w:tcBorders>
              <w:top w:val="single" w:sz="18" w:space="0" w:color="auto"/>
              <w:bottom w:val="single" w:sz="4" w:space="0" w:color="auto"/>
            </w:tcBorders>
            <w:shd w:val="clear" w:color="auto" w:fill="auto"/>
          </w:tcPr>
          <w:p w:rsidR="009F3255" w:rsidRPr="00A120FC" w:rsidRDefault="009F3255" w:rsidP="00444A8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F3255" w:rsidRPr="00A120FC" w:rsidTr="003A2926">
        <w:tc>
          <w:tcPr>
            <w:tcW w:w="1189" w:type="dxa"/>
            <w:tcBorders>
              <w:top w:val="single" w:sz="18" w:space="0" w:color="auto"/>
            </w:tcBorders>
            <w:shd w:val="clear" w:color="auto" w:fill="auto"/>
            <w:vAlign w:val="center"/>
          </w:tcPr>
          <w:p w:rsidR="009F3255" w:rsidRPr="00A120FC" w:rsidRDefault="009F3255" w:rsidP="0090776A">
            <w:pPr>
              <w:rPr>
                <w:b/>
                <w:sz w:val="22"/>
                <w:szCs w:val="22"/>
              </w:rPr>
            </w:pPr>
            <w:r w:rsidRPr="00A120FC">
              <w:rPr>
                <w:b/>
                <w:sz w:val="22"/>
                <w:szCs w:val="22"/>
              </w:rPr>
              <w:t>4.2.8.</w:t>
            </w:r>
          </w:p>
        </w:tc>
        <w:tc>
          <w:tcPr>
            <w:tcW w:w="13974" w:type="dxa"/>
            <w:gridSpan w:val="3"/>
            <w:tcBorders>
              <w:top w:val="single" w:sz="18" w:space="0" w:color="auto"/>
            </w:tcBorders>
            <w:shd w:val="clear" w:color="auto" w:fill="auto"/>
          </w:tcPr>
          <w:p w:rsidR="009F3255" w:rsidRPr="00A120FC" w:rsidRDefault="009F3255" w:rsidP="00444A89">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F3255" w:rsidRPr="00A120FC" w:rsidTr="003A2926">
        <w:tc>
          <w:tcPr>
            <w:tcW w:w="1189" w:type="dxa"/>
            <w:tcBorders>
              <w:top w:val="single" w:sz="18" w:space="0" w:color="auto"/>
              <w:left w:val="single" w:sz="18" w:space="0" w:color="auto"/>
              <w:bottom w:val="single" w:sz="18" w:space="0" w:color="auto"/>
            </w:tcBorders>
            <w:shd w:val="clear" w:color="auto" w:fill="F7CAAC"/>
            <w:vAlign w:val="center"/>
          </w:tcPr>
          <w:p w:rsidR="009F3255" w:rsidRPr="00A120FC" w:rsidRDefault="009F3255" w:rsidP="0090776A">
            <w:pPr>
              <w:rPr>
                <w:b/>
                <w:sz w:val="22"/>
                <w:szCs w:val="22"/>
              </w:rPr>
            </w:pPr>
            <w:r w:rsidRPr="00A120FC">
              <w:rPr>
                <w:b/>
                <w:sz w:val="22"/>
                <w:szCs w:val="22"/>
              </w:rPr>
              <w:t>4.3.</w:t>
            </w:r>
          </w:p>
        </w:tc>
        <w:tc>
          <w:tcPr>
            <w:tcW w:w="13974" w:type="dxa"/>
            <w:gridSpan w:val="3"/>
            <w:tcBorders>
              <w:top w:val="single" w:sz="18" w:space="0" w:color="auto"/>
              <w:bottom w:val="single" w:sz="18" w:space="0" w:color="auto"/>
              <w:right w:val="single" w:sz="18" w:space="0" w:color="auto"/>
            </w:tcBorders>
            <w:shd w:val="clear" w:color="auto" w:fill="F7CAAC"/>
          </w:tcPr>
          <w:p w:rsidR="009F3255" w:rsidRPr="00A120FC" w:rsidRDefault="009F3255" w:rsidP="00444A89">
            <w:pPr>
              <w:rPr>
                <w:b/>
                <w:sz w:val="22"/>
                <w:szCs w:val="22"/>
                <w:u w:val="single"/>
              </w:rPr>
            </w:pPr>
            <w:r w:rsidRPr="00A120FC">
              <w:rPr>
                <w:b/>
                <w:sz w:val="22"/>
                <w:szCs w:val="22"/>
                <w:u w:val="single"/>
              </w:rPr>
              <w:t>Vietos projekto vykdytojo įsipareigojimai:</w:t>
            </w:r>
          </w:p>
        </w:tc>
      </w:tr>
      <w:tr w:rsidR="009F3255" w:rsidRPr="00A120FC" w:rsidTr="003A2926">
        <w:tc>
          <w:tcPr>
            <w:tcW w:w="1189" w:type="dxa"/>
            <w:tcBorders>
              <w:top w:val="single" w:sz="18" w:space="0" w:color="auto"/>
              <w:bottom w:val="single" w:sz="4" w:space="0" w:color="auto"/>
            </w:tcBorders>
            <w:shd w:val="clear" w:color="auto" w:fill="auto"/>
            <w:vAlign w:val="center"/>
          </w:tcPr>
          <w:p w:rsidR="009F3255" w:rsidRPr="00A120FC" w:rsidRDefault="009F3255" w:rsidP="0090776A">
            <w:pPr>
              <w:rPr>
                <w:b/>
                <w:sz w:val="22"/>
                <w:szCs w:val="22"/>
              </w:rPr>
            </w:pPr>
            <w:r w:rsidRPr="00A120FC">
              <w:rPr>
                <w:b/>
                <w:sz w:val="22"/>
                <w:szCs w:val="22"/>
              </w:rPr>
              <w:t>4.3.1.</w:t>
            </w:r>
          </w:p>
        </w:tc>
        <w:tc>
          <w:tcPr>
            <w:tcW w:w="13974" w:type="dxa"/>
            <w:gridSpan w:val="3"/>
            <w:tcBorders>
              <w:top w:val="single" w:sz="18" w:space="0" w:color="auto"/>
              <w:bottom w:val="single" w:sz="4" w:space="0" w:color="auto"/>
            </w:tcBorders>
            <w:shd w:val="clear" w:color="auto" w:fill="auto"/>
          </w:tcPr>
          <w:p w:rsidR="009F3255" w:rsidRPr="00A120FC" w:rsidRDefault="009F3255" w:rsidP="00444A89">
            <w:pPr>
              <w:jc w:val="both"/>
              <w:rPr>
                <w:b/>
                <w:sz w:val="22"/>
                <w:szCs w:val="22"/>
              </w:rPr>
            </w:pPr>
            <w:r w:rsidRPr="00A120FC">
              <w:rPr>
                <w:b/>
                <w:sz w:val="22"/>
                <w:szCs w:val="22"/>
              </w:rPr>
              <w:t>Bendrieji vietos projekto vykdytojo įsipareigojimai, numatyti Vietos projektų administravimo taisyklių 35 punkte</w:t>
            </w:r>
          </w:p>
        </w:tc>
      </w:tr>
      <w:tr w:rsidR="009F3255" w:rsidRPr="00A120FC" w:rsidTr="003A2926">
        <w:tc>
          <w:tcPr>
            <w:tcW w:w="1189" w:type="dxa"/>
            <w:shd w:val="clear" w:color="auto" w:fill="auto"/>
            <w:vAlign w:val="center"/>
          </w:tcPr>
          <w:p w:rsidR="009F3255" w:rsidRPr="00A120FC" w:rsidRDefault="009F3255" w:rsidP="0090776A">
            <w:pPr>
              <w:rPr>
                <w:b/>
                <w:sz w:val="22"/>
                <w:szCs w:val="22"/>
              </w:rPr>
            </w:pPr>
            <w:r w:rsidRPr="00A120FC">
              <w:rPr>
                <w:b/>
                <w:sz w:val="22"/>
                <w:szCs w:val="22"/>
              </w:rPr>
              <w:t>4.3.2.</w:t>
            </w:r>
          </w:p>
        </w:tc>
        <w:tc>
          <w:tcPr>
            <w:tcW w:w="13974" w:type="dxa"/>
            <w:gridSpan w:val="3"/>
            <w:shd w:val="clear" w:color="auto" w:fill="auto"/>
          </w:tcPr>
          <w:p w:rsidR="009F3255" w:rsidRPr="00A120FC" w:rsidRDefault="009F3255" w:rsidP="00444A89">
            <w:pPr>
              <w:jc w:val="both"/>
              <w:rPr>
                <w:b/>
                <w:sz w:val="22"/>
                <w:szCs w:val="22"/>
              </w:rPr>
            </w:pPr>
            <w:r w:rsidRPr="00A120FC">
              <w:rPr>
                <w:b/>
                <w:sz w:val="22"/>
                <w:szCs w:val="22"/>
              </w:rPr>
              <w:t>Specialieji vietos projekto vykdytojo įsipareigojimai:</w:t>
            </w:r>
          </w:p>
        </w:tc>
      </w:tr>
      <w:tr w:rsidR="009F3255" w:rsidRPr="00A120FC" w:rsidTr="003A2926">
        <w:tc>
          <w:tcPr>
            <w:tcW w:w="1189" w:type="dxa"/>
            <w:shd w:val="clear" w:color="auto" w:fill="auto"/>
            <w:vAlign w:val="center"/>
          </w:tcPr>
          <w:p w:rsidR="009F3255" w:rsidRPr="00A120FC" w:rsidRDefault="009F3255" w:rsidP="0090776A">
            <w:pPr>
              <w:rPr>
                <w:sz w:val="22"/>
                <w:szCs w:val="22"/>
              </w:rPr>
            </w:pPr>
            <w:r w:rsidRPr="00A120FC">
              <w:rPr>
                <w:b/>
                <w:sz w:val="22"/>
                <w:szCs w:val="22"/>
              </w:rPr>
              <w:t>Eil. Nr.</w:t>
            </w:r>
          </w:p>
        </w:tc>
        <w:tc>
          <w:tcPr>
            <w:tcW w:w="4202" w:type="dxa"/>
            <w:shd w:val="clear" w:color="auto" w:fill="auto"/>
            <w:vAlign w:val="center"/>
          </w:tcPr>
          <w:p w:rsidR="009F3255" w:rsidRPr="00A120FC" w:rsidRDefault="009F3255" w:rsidP="0090776A">
            <w:pPr>
              <w:jc w:val="both"/>
              <w:rPr>
                <w:b/>
                <w:sz w:val="22"/>
                <w:szCs w:val="22"/>
              </w:rPr>
            </w:pPr>
            <w:r w:rsidRPr="00A120FC">
              <w:rPr>
                <w:b/>
                <w:sz w:val="22"/>
                <w:szCs w:val="22"/>
              </w:rPr>
              <w:t xml:space="preserve">Vietos projektų finansavimo sąlyga </w:t>
            </w:r>
          </w:p>
        </w:tc>
        <w:tc>
          <w:tcPr>
            <w:tcW w:w="6221" w:type="dxa"/>
            <w:shd w:val="clear" w:color="auto" w:fill="auto"/>
            <w:vAlign w:val="center"/>
          </w:tcPr>
          <w:p w:rsidR="009F3255" w:rsidRPr="00A120FC" w:rsidRDefault="009F3255" w:rsidP="0090776A">
            <w:pPr>
              <w:jc w:val="center"/>
              <w:rPr>
                <w:b/>
                <w:sz w:val="22"/>
                <w:szCs w:val="22"/>
              </w:rPr>
            </w:pPr>
            <w:proofErr w:type="spellStart"/>
            <w:r w:rsidRPr="00A120FC">
              <w:rPr>
                <w:b/>
                <w:sz w:val="22"/>
                <w:szCs w:val="22"/>
              </w:rPr>
              <w:t>Patikrinamumas</w:t>
            </w:r>
            <w:proofErr w:type="spellEnd"/>
          </w:p>
          <w:p w:rsidR="009F3255" w:rsidRPr="00A120FC" w:rsidRDefault="009F3255" w:rsidP="008F43E4">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F3255" w:rsidRPr="00894EB7" w:rsidRDefault="009F3255"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F3255" w:rsidRPr="00A120FC" w:rsidRDefault="009F3255">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F3255" w:rsidRPr="00A120FC" w:rsidTr="003A2926">
        <w:tc>
          <w:tcPr>
            <w:tcW w:w="1189" w:type="dxa"/>
            <w:shd w:val="clear" w:color="auto" w:fill="auto"/>
          </w:tcPr>
          <w:p w:rsidR="009F3255" w:rsidRPr="00A120FC" w:rsidRDefault="009F3255" w:rsidP="0090776A">
            <w:pPr>
              <w:rPr>
                <w:sz w:val="22"/>
                <w:szCs w:val="22"/>
              </w:rPr>
            </w:pPr>
            <w:r w:rsidRPr="00A120FC">
              <w:rPr>
                <w:b/>
                <w:sz w:val="22"/>
                <w:szCs w:val="22"/>
              </w:rPr>
              <w:t>I</w:t>
            </w:r>
          </w:p>
        </w:tc>
        <w:tc>
          <w:tcPr>
            <w:tcW w:w="4202" w:type="dxa"/>
            <w:shd w:val="clear" w:color="auto" w:fill="auto"/>
          </w:tcPr>
          <w:p w:rsidR="009F3255" w:rsidRPr="00A120FC" w:rsidRDefault="009F3255" w:rsidP="0090776A">
            <w:pPr>
              <w:jc w:val="both"/>
              <w:rPr>
                <w:i/>
                <w:sz w:val="22"/>
                <w:szCs w:val="22"/>
              </w:rPr>
            </w:pPr>
            <w:r w:rsidRPr="00A120FC">
              <w:rPr>
                <w:b/>
                <w:sz w:val="22"/>
                <w:szCs w:val="22"/>
              </w:rPr>
              <w:t>II</w:t>
            </w:r>
          </w:p>
        </w:tc>
        <w:tc>
          <w:tcPr>
            <w:tcW w:w="6221" w:type="dxa"/>
            <w:shd w:val="clear" w:color="auto" w:fill="auto"/>
          </w:tcPr>
          <w:p w:rsidR="009F3255" w:rsidRPr="00A120FC" w:rsidRDefault="009F3255" w:rsidP="0090776A">
            <w:pPr>
              <w:jc w:val="both"/>
              <w:rPr>
                <w:i/>
                <w:sz w:val="22"/>
                <w:szCs w:val="22"/>
              </w:rPr>
            </w:pPr>
            <w:r w:rsidRPr="00A120FC">
              <w:rPr>
                <w:b/>
                <w:sz w:val="22"/>
                <w:szCs w:val="22"/>
              </w:rPr>
              <w:t>III</w:t>
            </w:r>
          </w:p>
        </w:tc>
        <w:tc>
          <w:tcPr>
            <w:tcW w:w="3551" w:type="dxa"/>
            <w:shd w:val="clear" w:color="auto" w:fill="auto"/>
          </w:tcPr>
          <w:p w:rsidR="009F3255" w:rsidRPr="00A120FC" w:rsidRDefault="009F3255" w:rsidP="0090776A">
            <w:pPr>
              <w:jc w:val="both"/>
              <w:rPr>
                <w:i/>
                <w:sz w:val="22"/>
                <w:szCs w:val="22"/>
              </w:rPr>
            </w:pPr>
            <w:r w:rsidRPr="00A120FC">
              <w:rPr>
                <w:b/>
                <w:sz w:val="22"/>
                <w:szCs w:val="22"/>
              </w:rPr>
              <w:t>IV</w:t>
            </w:r>
          </w:p>
        </w:tc>
      </w:tr>
      <w:tr w:rsidR="009F3255" w:rsidRPr="00A120FC" w:rsidTr="009A3DFD">
        <w:tc>
          <w:tcPr>
            <w:tcW w:w="1189" w:type="dxa"/>
            <w:shd w:val="clear" w:color="auto" w:fill="auto"/>
            <w:vAlign w:val="center"/>
          </w:tcPr>
          <w:p w:rsidR="009F3255" w:rsidRPr="00A120FC" w:rsidRDefault="009F3255" w:rsidP="00444A89">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2" w:type="dxa"/>
            <w:shd w:val="clear" w:color="auto" w:fill="auto"/>
          </w:tcPr>
          <w:p w:rsidR="009F3255" w:rsidRPr="00A120FC" w:rsidRDefault="009F3255" w:rsidP="0090776A">
            <w:pPr>
              <w:jc w:val="both"/>
              <w:rPr>
                <w:i/>
                <w:sz w:val="22"/>
                <w:szCs w:val="22"/>
              </w:rPr>
            </w:pPr>
            <w:r>
              <w:rPr>
                <w:sz w:val="22"/>
                <w:szCs w:val="22"/>
              </w:rPr>
              <w:t>S</w:t>
            </w:r>
            <w:r w:rsidRPr="00450F14">
              <w:rPr>
                <w:sz w:val="22"/>
                <w:szCs w:val="22"/>
              </w:rPr>
              <w:t xml:space="preserve">ukurti numatytas naujas darbo vietas, susijusias su projekto veikla, kuriai prašoma paramos, ir išlaikyti jas iki projekto kontrolės laikotarpio pabaigos (turi būti vadovaujamasi Projektų, įgyvendinamų pagal Lietuvos kaimo plėtros 2014–2020 </w:t>
            </w:r>
            <w:r w:rsidRPr="00450F14">
              <w:rPr>
                <w:sz w:val="22"/>
                <w:szCs w:val="22"/>
              </w:rPr>
              <w:lastRenderedPageBreak/>
              <w:t>metų programos priemones, rodiklio „Naujos darbo vietos sukūrimas ir išlaikymas“ pasiekimo vertinimo metodika, kuri tvirtinama atskiru Lietuvos Respublikos žemės ūkio ministro įsakymu)</w:t>
            </w:r>
            <w:r>
              <w:rPr>
                <w:sz w:val="22"/>
                <w:szCs w:val="22"/>
              </w:rPr>
              <w:t>.</w:t>
            </w:r>
            <w:r w:rsidR="00FC43AB" w:rsidRPr="00FC43AB">
              <w:rPr>
                <w:sz w:val="22"/>
                <w:szCs w:val="22"/>
              </w:rPr>
              <w:t xml:space="preserve"> Vieną darbo vietą atitinka vienas etatas.</w:t>
            </w:r>
          </w:p>
        </w:tc>
        <w:tc>
          <w:tcPr>
            <w:tcW w:w="6221" w:type="dxa"/>
            <w:shd w:val="clear" w:color="auto" w:fill="auto"/>
            <w:vAlign w:val="center"/>
          </w:tcPr>
          <w:p w:rsidR="009F3255" w:rsidRPr="00A120FC" w:rsidRDefault="009F3255" w:rsidP="00444A89">
            <w:pPr>
              <w:jc w:val="center"/>
              <w:rPr>
                <w:i/>
                <w:sz w:val="22"/>
                <w:szCs w:val="22"/>
              </w:rPr>
            </w:pPr>
            <w:r w:rsidRPr="00252C0E">
              <w:rPr>
                <w:sz w:val="22"/>
              </w:rPr>
              <w:lastRenderedPageBreak/>
              <w:t xml:space="preserve">Tikrinama informacija, pateikta paraiškoje bei </w:t>
            </w:r>
            <w:r>
              <w:rPr>
                <w:sz w:val="22"/>
              </w:rPr>
              <w:t>verslo plane</w:t>
            </w:r>
            <w:r w:rsidR="004C55B7">
              <w:rPr>
                <w:sz w:val="22"/>
              </w:rPr>
              <w:t>.</w:t>
            </w:r>
          </w:p>
        </w:tc>
        <w:tc>
          <w:tcPr>
            <w:tcW w:w="3551" w:type="dxa"/>
            <w:shd w:val="clear" w:color="auto" w:fill="auto"/>
            <w:vAlign w:val="center"/>
          </w:tcPr>
          <w:p w:rsidR="009F3255" w:rsidRPr="00A120FC" w:rsidRDefault="009F3255" w:rsidP="00FC43AB">
            <w:pPr>
              <w:jc w:val="center"/>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w:t>
            </w:r>
            <w:r w:rsidR="00FC43AB">
              <w:rPr>
                <w:sz w:val="22"/>
              </w:rPr>
              <w:t xml:space="preserve"> teikiama </w:t>
            </w:r>
            <w:r>
              <w:rPr>
                <w:sz w:val="22"/>
              </w:rPr>
              <w:t>su projekto metinėmis ataskaitomis - darbo sutartys</w:t>
            </w:r>
            <w:r w:rsidR="00FC43AB">
              <w:rPr>
                <w:sz w:val="22"/>
              </w:rPr>
              <w:t xml:space="preserve">, kiti </w:t>
            </w:r>
            <w:r w:rsidR="005B6ACB">
              <w:rPr>
                <w:sz w:val="22"/>
              </w:rPr>
              <w:t xml:space="preserve">sukurtą </w:t>
            </w:r>
            <w:r w:rsidR="00FC43AB">
              <w:rPr>
                <w:sz w:val="22"/>
              </w:rPr>
              <w:t xml:space="preserve">darbo vietą </w:t>
            </w:r>
            <w:r w:rsidR="005B6ACB">
              <w:rPr>
                <w:sz w:val="22"/>
              </w:rPr>
              <w:t xml:space="preserve">liudijantys </w:t>
            </w:r>
            <w:r w:rsidR="00FC43AB">
              <w:rPr>
                <w:sz w:val="22"/>
              </w:rPr>
              <w:t xml:space="preserve"> dokumentai.</w:t>
            </w:r>
          </w:p>
        </w:tc>
      </w:tr>
      <w:tr w:rsidR="009F3255" w:rsidRPr="00A120FC" w:rsidTr="003A2926">
        <w:tc>
          <w:tcPr>
            <w:tcW w:w="1189" w:type="dxa"/>
            <w:shd w:val="clear" w:color="auto" w:fill="auto"/>
            <w:vAlign w:val="center"/>
          </w:tcPr>
          <w:p w:rsidR="009F3255" w:rsidRPr="00A120FC" w:rsidRDefault="009F3255" w:rsidP="0090776A">
            <w:pPr>
              <w:rPr>
                <w:b/>
                <w:sz w:val="22"/>
                <w:szCs w:val="22"/>
              </w:rPr>
            </w:pPr>
            <w:r w:rsidRPr="00A120FC">
              <w:rPr>
                <w:b/>
                <w:sz w:val="22"/>
                <w:szCs w:val="22"/>
              </w:rPr>
              <w:lastRenderedPageBreak/>
              <w:t>4.3.3.</w:t>
            </w:r>
          </w:p>
        </w:tc>
        <w:tc>
          <w:tcPr>
            <w:tcW w:w="13974" w:type="dxa"/>
            <w:gridSpan w:val="3"/>
            <w:shd w:val="clear" w:color="auto" w:fill="auto"/>
          </w:tcPr>
          <w:p w:rsidR="009F3255" w:rsidRPr="00A120FC" w:rsidRDefault="009F3255" w:rsidP="008F43E4">
            <w:pPr>
              <w:jc w:val="both"/>
              <w:rPr>
                <w:b/>
                <w:sz w:val="22"/>
                <w:szCs w:val="22"/>
              </w:rPr>
            </w:pPr>
            <w:r w:rsidRPr="00A120FC">
              <w:rPr>
                <w:b/>
                <w:sz w:val="22"/>
                <w:szCs w:val="22"/>
              </w:rPr>
              <w:t>Papildomi vietos projekto vykdytojo įsipareigojimai, numatyti Vietos projektų administravimo taisyklių 41–47 punktuose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4" w:type="dxa"/>
            <w:gridSpan w:val="3"/>
            <w:shd w:val="clear" w:color="auto" w:fill="auto"/>
          </w:tcPr>
          <w:p w:rsidR="009F3255" w:rsidRPr="001F18CB" w:rsidRDefault="009F3255" w:rsidP="009F3255">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nurodoma paramos paraiškoje (verslo plane)</w:t>
            </w:r>
            <w:bookmarkStart w:id="15" w:name="part_00d8c272c2724ab9937316b0152e4f62"/>
            <w:bookmarkEnd w:id="15"/>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2</w:t>
            </w:r>
            <w:r w:rsidRPr="00E74291">
              <w:rPr>
                <w:sz w:val="22"/>
                <w:szCs w:val="22"/>
              </w:rPr>
              <w:t>.</w:t>
            </w:r>
          </w:p>
        </w:tc>
        <w:tc>
          <w:tcPr>
            <w:tcW w:w="13974" w:type="dxa"/>
            <w:gridSpan w:val="3"/>
            <w:shd w:val="clear" w:color="auto" w:fill="auto"/>
          </w:tcPr>
          <w:p w:rsidR="009F3255" w:rsidRPr="00276501" w:rsidRDefault="009F3255" w:rsidP="009F3255">
            <w:pPr>
              <w:jc w:val="both"/>
              <w:rPr>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pateikti detalų atliktų darbų aktą (su kiekvienu mokėjimo prašymu, kuriame deklaruojamos statybos išlaidos);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 xml:space="preserve">tais atvejais, kai pareiškėjas prašo paramos įrangos ir (arba) technikos įrengimui ir (arba) sumontavimui, įranga ir (arba) technika turi būti įrengta ir (arba) </w:t>
            </w:r>
            <w:r w:rsidRPr="00276501">
              <w:rPr>
                <w:sz w:val="22"/>
                <w:szCs w:val="22"/>
              </w:rPr>
              <w:lastRenderedPageBreak/>
              <w:t>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13</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15</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4" w:type="dxa"/>
            <w:gridSpan w:val="3"/>
            <w:shd w:val="clear" w:color="auto" w:fill="auto"/>
          </w:tcPr>
          <w:p w:rsidR="009F3255" w:rsidRDefault="009F3255" w:rsidP="008F43E4">
            <w:pPr>
              <w:jc w:val="both"/>
              <w:rPr>
                <w:sz w:val="22"/>
                <w:szCs w:val="22"/>
              </w:rPr>
            </w:pPr>
            <w:r w:rsidRPr="008A57F3">
              <w:rPr>
                <w:rFonts w:eastAsia="Calibri"/>
                <w:sz w:val="22"/>
                <w:szCs w:val="22"/>
              </w:rPr>
              <w:t>iki paskutinio mokėjimo prašymo pateikimo dienos įsigyti verslo liudijimą arba individualios veiklos pažymą;</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lastRenderedPageBreak/>
              <w:t>4.3.</w:t>
            </w:r>
            <w:r>
              <w:rPr>
                <w:sz w:val="22"/>
                <w:szCs w:val="22"/>
              </w:rPr>
              <w:t>3</w:t>
            </w:r>
            <w:r w:rsidRPr="00E74291">
              <w:rPr>
                <w:sz w:val="22"/>
                <w:szCs w:val="22"/>
              </w:rPr>
              <w:t>.</w:t>
            </w:r>
            <w:r>
              <w:rPr>
                <w:sz w:val="22"/>
                <w:szCs w:val="22"/>
              </w:rPr>
              <w:t>20</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4" w:type="dxa"/>
            <w:gridSpan w:val="3"/>
            <w:shd w:val="clear" w:color="auto" w:fill="auto"/>
          </w:tcPr>
          <w:p w:rsidR="009F3255" w:rsidRDefault="009F3255" w:rsidP="008F43E4">
            <w:pPr>
              <w:jc w:val="both"/>
              <w:rPr>
                <w:rFonts w:eastAsia="Calibri"/>
                <w:sz w:val="22"/>
                <w:szCs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9A3DF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6" w:name="n1_150"/>
            <w:r w:rsidR="00613C29"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613C29"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7" w:name="pn1_150"/>
            <w:bookmarkEnd w:id="16"/>
            <w:bookmarkEnd w:id="17"/>
            <w:r w:rsidR="00613C29"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9A3DFD">
              <w:rPr>
                <w:rFonts w:ascii="Times New Roman" w:hAnsi="Times New Roman" w:cs="Times New Roman"/>
                <w:sz w:val="22"/>
                <w:szCs w:val="22"/>
                <w:lang w:val="lt-LT"/>
              </w:rPr>
              <w:t xml:space="preserve"> (paraiškos bei su ja pateikiamų priedų lapai turi būti sunumeruoti)</w:t>
            </w:r>
            <w:r w:rsidRPr="00A120FC">
              <w:rPr>
                <w:rFonts w:ascii="Times New Roman" w:hAnsi="Times New Roman" w:cs="Times New Roman"/>
                <w:sz w:val="22"/>
                <w:szCs w:val="22"/>
                <w:lang w:val="lt-LT"/>
              </w:rPr>
              <w:t>:</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7D2195" w:rsidRPr="001F18CB" w:rsidRDefault="007D2195" w:rsidP="007D2195">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Pr="00C60A3B">
              <w:rPr>
                <w:rFonts w:ascii="Times New Roman" w:hAnsi="Times New Roman" w:cs="Times New Roman"/>
                <w:sz w:val="22"/>
                <w:szCs w:val="22"/>
                <w:lang w:val="lt-LT"/>
              </w:rPr>
              <w:t>Asmens tapatybės dokum</w:t>
            </w:r>
            <w:r>
              <w:rPr>
                <w:rFonts w:ascii="Times New Roman" w:hAnsi="Times New Roman" w:cs="Times New Roman"/>
                <w:sz w:val="22"/>
                <w:szCs w:val="22"/>
                <w:lang w:val="lt-LT"/>
              </w:rPr>
              <w:t>ento kopija</w:t>
            </w:r>
            <w:r w:rsidRPr="001F18CB">
              <w:rPr>
                <w:rFonts w:ascii="Times New Roman" w:hAnsi="Times New Roman" w:cs="Times New Roman"/>
                <w:sz w:val="22"/>
                <w:szCs w:val="22"/>
                <w:lang w:val="lt-LT"/>
              </w:rPr>
              <w:t>;</w:t>
            </w:r>
          </w:p>
          <w:p w:rsidR="007D2195" w:rsidRPr="00C60A3B" w:rsidRDefault="007D2195" w:rsidP="007D2195">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2</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7D2195" w:rsidRPr="00C60A3B" w:rsidRDefault="007D2195" w:rsidP="007D2195">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9A3DFD" w:rsidRPr="00EE063C" w:rsidRDefault="009A3DFD" w:rsidP="009A3DFD">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sidR="00BA34A5">
              <w:rPr>
                <w:rFonts w:ascii="Times New Roman" w:hAnsi="Times New Roman" w:cs="Times New Roman"/>
                <w:sz w:val="22"/>
                <w:szCs w:val="22"/>
                <w:lang w:val="lt-LT"/>
              </w:rPr>
              <w:t>.</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9A3DFD" w:rsidRPr="00C60A3B" w:rsidRDefault="009A3DFD" w:rsidP="009A3DF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9A3DFD" w:rsidRPr="00C60A3B" w:rsidRDefault="009A3DFD" w:rsidP="009A3DFD">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A120FC" w:rsidRDefault="009A3DFD" w:rsidP="009A3DFD">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rsidR="009A3DFD" w:rsidRPr="009C2C79"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A3DFD"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9A3DFD" w:rsidRPr="001845D3" w:rsidRDefault="009A3DFD" w:rsidP="009A3DFD">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5.1</w:t>
            </w:r>
            <w:r w:rsidRPr="001845D3">
              <w:rPr>
                <w:rFonts w:ascii="Times New Roman" w:hAnsi="Times New Roman" w:cs="Times New Roman"/>
                <w:sz w:val="22"/>
                <w:szCs w:val="22"/>
                <w:lang w:val="lt-LT"/>
              </w:rPr>
              <w:t xml:space="preserve">. 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parengtas pagal FSA</w:t>
            </w:r>
            <w:r>
              <w:rPr>
                <w:rFonts w:ascii="Times New Roman" w:hAnsi="Times New Roman" w:cs="Times New Roman"/>
                <w:sz w:val="22"/>
                <w:szCs w:val="22"/>
                <w:lang w:val="lt-LT"/>
              </w:rPr>
              <w:t xml:space="preserve"> </w:t>
            </w:r>
            <w:r w:rsidRPr="009C2C79">
              <w:rPr>
                <w:rFonts w:ascii="Times New Roman" w:hAnsi="Times New Roman" w:cs="Times New Roman"/>
                <w:sz w:val="22"/>
                <w:szCs w:val="22"/>
                <w:u w:val="single"/>
                <w:lang w:val="lt-LT"/>
              </w:rPr>
              <w:t xml:space="preserve"> 2 </w:t>
            </w:r>
            <w:r w:rsidRPr="001845D3">
              <w:rPr>
                <w:rFonts w:ascii="Times New Roman" w:hAnsi="Times New Roman" w:cs="Times New Roman"/>
                <w:sz w:val="22"/>
                <w:szCs w:val="22"/>
                <w:lang w:val="lt-LT"/>
              </w:rPr>
              <w:t xml:space="preserve"> priedo formą</w:t>
            </w:r>
            <w:r w:rsidRPr="001845D3">
              <w:rPr>
                <w:rFonts w:ascii="Times New Roman" w:hAnsi="Times New Roman" w:cs="Times New Roman"/>
                <w:i/>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w:t>
            </w:r>
            <w:r w:rsidR="004A22D9" w:rsidRPr="002134A8">
              <w:rPr>
                <w:rFonts w:ascii="Times New Roman" w:hAnsi="Times New Roman" w:cs="Times New Roman"/>
                <w:color w:val="000000"/>
                <w:sz w:val="22"/>
                <w:szCs w:val="22"/>
                <w:lang w:val="lt-LT"/>
              </w:rPr>
              <w:lastRenderedPageBreak/>
              <w:t>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w:t>
            </w:r>
            <w:r w:rsidR="00BA34A5">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856376">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A120FC">
              <w:rPr>
                <w:rFonts w:ascii="Times New Roman" w:hAnsi="Times New Roman" w:cs="Times New Roman"/>
                <w:sz w:val="22"/>
                <w:szCs w:val="22"/>
                <w:lang w:val="lt-LT"/>
              </w:rPr>
              <w:t>bendraturčiams</w:t>
            </w:r>
            <w:proofErr w:type="spellEnd"/>
            <w:r w:rsidR="004A22D9" w:rsidRPr="00A120FC">
              <w:rPr>
                <w:rFonts w:ascii="Times New Roman" w:hAnsi="Times New Roman" w:cs="Times New Roman"/>
                <w:sz w:val="22"/>
                <w:szCs w:val="22"/>
                <w:lang w:val="lt-LT"/>
              </w:rPr>
              <w:t xml:space="preserve">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856376" w:rsidRDefault="00856376" w:rsidP="007D2195">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007D2195" w:rsidRPr="007D2195">
              <w:rPr>
                <w:sz w:val="22"/>
                <w:szCs w:val="22"/>
              </w:rPr>
              <w:t>Finan</w:t>
            </w:r>
            <w:r w:rsidR="007D2195">
              <w:rPr>
                <w:sz w:val="22"/>
                <w:szCs w:val="22"/>
              </w:rPr>
              <w:t>sinės atskaitomybės dokumentai: p</w:t>
            </w:r>
            <w:r w:rsidR="007D2195" w:rsidRPr="007D2195">
              <w:rPr>
                <w:sz w:val="22"/>
                <w:szCs w:val="22"/>
              </w:rPr>
              <w:t>radžios balansas</w:t>
            </w:r>
            <w:r>
              <w:rPr>
                <w:sz w:val="22"/>
                <w:szCs w:val="22"/>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proofErr w:type="spellStart"/>
            <w:r w:rsidR="00856376" w:rsidRPr="00856376">
              <w:rPr>
                <w:bCs/>
                <w:sz w:val="22"/>
                <w:szCs w:val="22"/>
                <w:u w:val="single"/>
              </w:rPr>
              <w:t>www.alytausrvvg.lt</w:t>
            </w:r>
            <w:proofErr w:type="spellEnd"/>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proofErr w:type="spellStart"/>
            <w:r w:rsidR="00856376" w:rsidRPr="00856376">
              <w:rPr>
                <w:bCs/>
                <w:sz w:val="22"/>
                <w:szCs w:val="22"/>
                <w:u w:val="single"/>
              </w:rPr>
              <w:t>www.alytausrvvg.lt</w:t>
            </w:r>
            <w:proofErr w:type="spellEnd"/>
            <w:r w:rsidR="00856376" w:rsidRPr="00856376">
              <w:rPr>
                <w:bCs/>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w:t>
            </w:r>
            <w:r w:rsidR="004A22D9" w:rsidRPr="00A120FC">
              <w:rPr>
                <w:rFonts w:ascii="Times New Roman" w:hAnsi="Times New Roman" w:cs="Times New Roman"/>
                <w:sz w:val="22"/>
                <w:szCs w:val="22"/>
                <w:lang w:val="lt-LT"/>
              </w:rPr>
              <w:lastRenderedPageBreak/>
              <w:t>sukurti (pvz., naudojant el. bankininkystės sistemą) finansų institucijų (bankų, kredito unijų)</w:t>
            </w:r>
            <w:r w:rsidR="006B6556">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 xml:space="preserve">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.2.</w:t>
            </w:r>
            <w:r w:rsidR="009A0337" w:rsidRPr="00A120FC">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9A0337">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Pr="008A195A" w:rsidRDefault="00C830A6" w:rsidP="009A0337">
            <w:pPr>
              <w:pStyle w:val="BodyText10"/>
              <w:ind w:firstLine="0"/>
              <w:rPr>
                <w:b/>
                <w:color w:val="000000"/>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w:t>
            </w:r>
            <w:r w:rsidR="009A0337">
              <w:rPr>
                <w:rFonts w:ascii="Times New Roman" w:hAnsi="Times New Roman" w:cs="Times New Roman"/>
                <w:sz w:val="22"/>
                <w:szCs w:val="22"/>
                <w:lang w:val="lt-LT"/>
              </w:rPr>
              <w:t>as</w:t>
            </w:r>
            <w:r w:rsidR="004A22D9" w:rsidRPr="00A120FC">
              <w:rPr>
                <w:rFonts w:ascii="Times New Roman" w:hAnsi="Times New Roman" w:cs="Times New Roman"/>
                <w:sz w:val="22"/>
                <w:szCs w:val="22"/>
                <w:lang w:val="lt-LT"/>
              </w:rPr>
              <w:t xml:space="preserve"> – </w:t>
            </w:r>
            <w:r w:rsidR="009A0337" w:rsidRPr="00A120FC">
              <w:rPr>
                <w:rFonts w:ascii="Times New Roman" w:hAnsi="Times New Roman" w:cs="Times New Roman"/>
                <w:sz w:val="22"/>
                <w:szCs w:val="22"/>
                <w:lang w:val="lt-LT"/>
              </w:rPr>
              <w:t>fizinis asmuo</w:t>
            </w:r>
            <w:r w:rsidR="009A0337">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bet įgaliotas asmuo. Tokiu atveju turi būti pateiktas tinkamas įgaliojimas.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856376">
        <w:trPr>
          <w:trHeight w:val="334"/>
        </w:trPr>
        <w:tc>
          <w:tcPr>
            <w:tcW w:w="2660" w:type="dxa"/>
            <w:shd w:val="clear" w:color="auto" w:fill="auto"/>
            <w:vAlign w:val="center"/>
          </w:tcPr>
          <w:p w:rsidR="00172B8D" w:rsidRPr="00A120FC" w:rsidRDefault="00FF5761"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w:t>
            </w:r>
            <w:r w:rsidR="009A0337">
              <w:rPr>
                <w:rFonts w:ascii="Times New Roman" w:hAnsi="Times New Roman" w:cs="Times New Roman"/>
                <w:sz w:val="22"/>
                <w:szCs w:val="22"/>
                <w:lang w:val="lt-LT"/>
              </w:rPr>
              <w:t xml:space="preserve"> projekto vertinimo metu </w:t>
            </w:r>
            <w:r w:rsidRPr="00A120FC">
              <w:rPr>
                <w:rFonts w:ascii="Times New Roman" w:hAnsi="Times New Roman" w:cs="Times New Roman"/>
                <w:sz w:val="22"/>
                <w:szCs w:val="22"/>
                <w:lang w:val="lt-LT"/>
              </w:rPr>
              <w:t xml:space="preserve"> gali leisti pateikti kitus papildomus dokumentus, kurie, pareiškėjo manymu, gali būti svarbūs vertinant vietos projektą.</w:t>
            </w:r>
          </w:p>
        </w:tc>
      </w:tr>
      <w:tr w:rsidR="00856376" w:rsidRPr="00A120FC" w:rsidTr="00856376">
        <w:trPr>
          <w:trHeight w:val="334"/>
        </w:trPr>
        <w:tc>
          <w:tcPr>
            <w:tcW w:w="2660" w:type="dxa"/>
            <w:shd w:val="clear" w:color="auto" w:fill="auto"/>
            <w:vAlign w:val="center"/>
          </w:tcPr>
          <w:p w:rsidR="00856376" w:rsidRPr="00A120FC" w:rsidRDefault="00856376" w:rsidP="00856376">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vAlign w:val="center"/>
          </w:tcPr>
          <w:p w:rsidR="00856376" w:rsidRPr="00A120FC" w:rsidRDefault="00856376" w:rsidP="00856376">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ir  verslo planas</w:t>
            </w:r>
            <w:r>
              <w:rPr>
                <w:rFonts w:ascii="Times New Roman" w:hAnsi="Times New Roman" w:cs="Times New Roman"/>
                <w:sz w:val="22"/>
                <w:szCs w:val="22"/>
                <w:lang w:val="lt-LT"/>
              </w:rPr>
              <w:t>.</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856376" w:rsidRPr="00EE063C" w:rsidRDefault="00856376" w:rsidP="00856376">
            <w:pPr>
              <w:jc w:val="both"/>
              <w:rPr>
                <w:i/>
                <w:sz w:val="22"/>
                <w:szCs w:val="22"/>
              </w:rPr>
            </w:pPr>
            <w:r w:rsidRPr="00EE063C">
              <w:rPr>
                <w:sz w:val="22"/>
                <w:szCs w:val="22"/>
              </w:rPr>
              <w:t>6.1. Šio FSA priedai yra:</w:t>
            </w:r>
            <w:r w:rsidRPr="00EE063C">
              <w:rPr>
                <w:i/>
                <w:sz w:val="22"/>
                <w:szCs w:val="22"/>
              </w:rPr>
              <w:t xml:space="preserve"> </w:t>
            </w:r>
          </w:p>
          <w:p w:rsidR="00856376" w:rsidRPr="00EE063C" w:rsidRDefault="00856376" w:rsidP="00856376">
            <w:pPr>
              <w:jc w:val="both"/>
              <w:rPr>
                <w:i/>
                <w:sz w:val="22"/>
                <w:szCs w:val="22"/>
              </w:rPr>
            </w:pPr>
            <w:r w:rsidRPr="00EE063C">
              <w:rPr>
                <w:sz w:val="22"/>
                <w:szCs w:val="22"/>
              </w:rPr>
              <w:t>1 priedas „Vietos projekto paraiškos forma“.</w:t>
            </w:r>
          </w:p>
          <w:p w:rsidR="00856376" w:rsidRDefault="00856376" w:rsidP="00856376">
            <w:pPr>
              <w:jc w:val="both"/>
              <w:rPr>
                <w:bCs/>
                <w:sz w:val="22"/>
                <w:szCs w:val="22"/>
              </w:rPr>
            </w:pPr>
            <w:r w:rsidRPr="00EE063C">
              <w:rPr>
                <w:sz w:val="22"/>
                <w:szCs w:val="22"/>
              </w:rPr>
              <w:t>2 priedas „</w:t>
            </w:r>
            <w:r>
              <w:rPr>
                <w:bCs/>
                <w:sz w:val="22"/>
                <w:szCs w:val="22"/>
              </w:rPr>
              <w:t>Verslo planas</w:t>
            </w:r>
            <w:r w:rsidRPr="00EE063C">
              <w:rPr>
                <w:bCs/>
                <w:sz w:val="22"/>
                <w:szCs w:val="22"/>
              </w:rPr>
              <w:t>“.</w:t>
            </w:r>
          </w:p>
          <w:p w:rsidR="00856376" w:rsidRPr="001F18CB" w:rsidRDefault="00856376" w:rsidP="0085637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894EB7" w:rsidRDefault="00856376" w:rsidP="00856376">
            <w:pPr>
              <w:jc w:val="both"/>
              <w:rPr>
                <w:sz w:val="22"/>
                <w:szCs w:val="22"/>
              </w:rPr>
            </w:pPr>
            <w:r w:rsidRPr="001F18CB">
              <w:rPr>
                <w:bCs/>
                <w:sz w:val="22"/>
                <w:szCs w:val="22"/>
              </w:rPr>
              <w:t>4 priedas „Smulkiojo ir vidutinio verslo subjekto statuso deklaracija“.</w:t>
            </w:r>
          </w:p>
        </w:tc>
      </w:tr>
    </w:tbl>
    <w:p w:rsidR="00137CE3" w:rsidRPr="00A120FC" w:rsidRDefault="00137CE3" w:rsidP="00856376">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91" w:rsidRDefault="00922A91" w:rsidP="0056536E">
      <w:r>
        <w:separator/>
      </w:r>
    </w:p>
  </w:endnote>
  <w:endnote w:type="continuationSeparator" w:id="0">
    <w:p w:rsidR="00922A91" w:rsidRDefault="00922A91"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Default="00613C29">
    <w:pPr>
      <w:pStyle w:val="Porat"/>
      <w:framePr w:wrap="around" w:vAnchor="text" w:hAnchor="margin" w:xAlign="center" w:y="1"/>
      <w:rPr>
        <w:rStyle w:val="Puslapionumeris"/>
      </w:rPr>
    </w:pPr>
    <w:r>
      <w:rPr>
        <w:rStyle w:val="Puslapionumeris"/>
      </w:rPr>
      <w:fldChar w:fldCharType="begin"/>
    </w:r>
    <w:r w:rsidR="00604492">
      <w:rPr>
        <w:rStyle w:val="Puslapionumeris"/>
      </w:rPr>
      <w:instrText xml:space="preserve">PAGE  </w:instrText>
    </w:r>
    <w:r>
      <w:rPr>
        <w:rStyle w:val="Puslapionumeris"/>
      </w:rPr>
      <w:fldChar w:fldCharType="separate"/>
    </w:r>
    <w:r w:rsidR="00604492">
      <w:rPr>
        <w:rStyle w:val="Puslapionumeris"/>
        <w:noProof/>
      </w:rPr>
      <w:t>4</w:t>
    </w:r>
    <w:r>
      <w:rPr>
        <w:rStyle w:val="Puslapionumeris"/>
      </w:rPr>
      <w:fldChar w:fldCharType="end"/>
    </w:r>
  </w:p>
  <w:p w:rsidR="00604492" w:rsidRDefault="0060449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Default="00604492">
    <w:pPr>
      <w:pStyle w:val="Porat"/>
      <w:framePr w:wrap="around" w:vAnchor="text" w:hAnchor="margin" w:xAlign="right" w:y="1"/>
      <w:rPr>
        <w:rStyle w:val="Puslapionumeris"/>
      </w:rPr>
    </w:pPr>
  </w:p>
  <w:p w:rsidR="00604492" w:rsidRDefault="00604492"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Pr="00875792" w:rsidRDefault="00604492"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91" w:rsidRDefault="00922A91" w:rsidP="0056536E">
      <w:r>
        <w:separator/>
      </w:r>
    </w:p>
  </w:footnote>
  <w:footnote w:type="continuationSeparator" w:id="0">
    <w:p w:rsidR="00922A91" w:rsidRDefault="00922A91"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Default="00613C29">
    <w:pPr>
      <w:pStyle w:val="Antrats"/>
      <w:framePr w:wrap="around" w:vAnchor="text" w:hAnchor="margin" w:xAlign="center" w:y="1"/>
      <w:rPr>
        <w:rStyle w:val="Puslapionumeris"/>
      </w:rPr>
    </w:pPr>
    <w:r>
      <w:rPr>
        <w:rStyle w:val="Puslapionumeris"/>
      </w:rPr>
      <w:fldChar w:fldCharType="begin"/>
    </w:r>
    <w:r w:rsidR="00604492">
      <w:rPr>
        <w:rStyle w:val="Puslapionumeris"/>
      </w:rPr>
      <w:instrText xml:space="preserve">PAGE  </w:instrText>
    </w:r>
    <w:r>
      <w:rPr>
        <w:rStyle w:val="Puslapionumeris"/>
      </w:rPr>
      <w:fldChar w:fldCharType="separate"/>
    </w:r>
    <w:r w:rsidR="00604492">
      <w:rPr>
        <w:rStyle w:val="Puslapionumeris"/>
        <w:noProof/>
      </w:rPr>
      <w:t>4</w:t>
    </w:r>
    <w:r>
      <w:rPr>
        <w:rStyle w:val="Puslapionumeris"/>
      </w:rPr>
      <w:fldChar w:fldCharType="end"/>
    </w:r>
  </w:p>
  <w:p w:rsidR="00604492" w:rsidRDefault="0060449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Default="00613C29">
    <w:pPr>
      <w:pStyle w:val="Antrats"/>
      <w:jc w:val="center"/>
    </w:pPr>
    <w:fldSimple w:instr="PAGE   \* MERGEFORMAT">
      <w:r w:rsidR="0058752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92" w:rsidRDefault="00604492">
    <w:pPr>
      <w:pStyle w:val="Antrats"/>
      <w:jc w:val="center"/>
    </w:pPr>
  </w:p>
  <w:p w:rsidR="00604492" w:rsidRDefault="0060449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476F0E"/>
    <w:rsid w:val="00000653"/>
    <w:rsid w:val="000008D0"/>
    <w:rsid w:val="00000E43"/>
    <w:rsid w:val="00000E6D"/>
    <w:rsid w:val="0000109B"/>
    <w:rsid w:val="000012E9"/>
    <w:rsid w:val="00001410"/>
    <w:rsid w:val="0000162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4F5"/>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3F0"/>
    <w:rsid w:val="000D14C4"/>
    <w:rsid w:val="000D262D"/>
    <w:rsid w:val="000D28D9"/>
    <w:rsid w:val="000D2D3B"/>
    <w:rsid w:val="000D2EA1"/>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257"/>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65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7E4"/>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9F1"/>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3A4"/>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57"/>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E3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34"/>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EAC"/>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6C9F"/>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4B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E37"/>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926"/>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AE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89"/>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B4A"/>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5B7"/>
    <w:rsid w:val="004C6029"/>
    <w:rsid w:val="004C657E"/>
    <w:rsid w:val="004C65B1"/>
    <w:rsid w:val="004C6C0E"/>
    <w:rsid w:val="004C6C6F"/>
    <w:rsid w:val="004C707F"/>
    <w:rsid w:val="004C7424"/>
    <w:rsid w:val="004C749F"/>
    <w:rsid w:val="004C7B38"/>
    <w:rsid w:val="004C7F8A"/>
    <w:rsid w:val="004C7FAA"/>
    <w:rsid w:val="004D02B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2A"/>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ACB"/>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CD6"/>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AC8"/>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C4"/>
    <w:rsid w:val="0060364F"/>
    <w:rsid w:val="00603F58"/>
    <w:rsid w:val="00603FEF"/>
    <w:rsid w:val="0060439C"/>
    <w:rsid w:val="00604492"/>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3C29"/>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2D7"/>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48"/>
    <w:rsid w:val="00683AC4"/>
    <w:rsid w:val="00683B32"/>
    <w:rsid w:val="00684306"/>
    <w:rsid w:val="0068450B"/>
    <w:rsid w:val="00684557"/>
    <w:rsid w:val="00684AEF"/>
    <w:rsid w:val="00684BC8"/>
    <w:rsid w:val="00684C69"/>
    <w:rsid w:val="00684EFA"/>
    <w:rsid w:val="006850BD"/>
    <w:rsid w:val="00685270"/>
    <w:rsid w:val="00685ABD"/>
    <w:rsid w:val="00685DA6"/>
    <w:rsid w:val="006860BF"/>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A84"/>
    <w:rsid w:val="00696E93"/>
    <w:rsid w:val="00696E9F"/>
    <w:rsid w:val="006973BA"/>
    <w:rsid w:val="00697408"/>
    <w:rsid w:val="00697BD9"/>
    <w:rsid w:val="00697C6C"/>
    <w:rsid w:val="006A00C1"/>
    <w:rsid w:val="006A00CA"/>
    <w:rsid w:val="006A01A7"/>
    <w:rsid w:val="006A01C0"/>
    <w:rsid w:val="006A053D"/>
    <w:rsid w:val="006A062E"/>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6"/>
    <w:rsid w:val="006B6898"/>
    <w:rsid w:val="006B6BCE"/>
    <w:rsid w:val="006B6FBB"/>
    <w:rsid w:val="006B7137"/>
    <w:rsid w:val="006B7140"/>
    <w:rsid w:val="006B72D1"/>
    <w:rsid w:val="006B72FE"/>
    <w:rsid w:val="006B74B0"/>
    <w:rsid w:val="006B7886"/>
    <w:rsid w:val="006B7D3E"/>
    <w:rsid w:val="006C0112"/>
    <w:rsid w:val="006C036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686"/>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96A"/>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2EB"/>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98A"/>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06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95"/>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AC"/>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86F"/>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376"/>
    <w:rsid w:val="008568EF"/>
    <w:rsid w:val="00856E29"/>
    <w:rsid w:val="00857532"/>
    <w:rsid w:val="008576E8"/>
    <w:rsid w:val="00857C68"/>
    <w:rsid w:val="00857DE3"/>
    <w:rsid w:val="00857E4A"/>
    <w:rsid w:val="00860DFF"/>
    <w:rsid w:val="00860FCB"/>
    <w:rsid w:val="0086153E"/>
    <w:rsid w:val="00861769"/>
    <w:rsid w:val="00861839"/>
    <w:rsid w:val="0086218A"/>
    <w:rsid w:val="008622E2"/>
    <w:rsid w:val="00862343"/>
    <w:rsid w:val="008625EF"/>
    <w:rsid w:val="00862837"/>
    <w:rsid w:val="00862DEC"/>
    <w:rsid w:val="00862F61"/>
    <w:rsid w:val="00863371"/>
    <w:rsid w:val="00863884"/>
    <w:rsid w:val="00863C02"/>
    <w:rsid w:val="00863E79"/>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95A"/>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3A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3E4"/>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A91"/>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C31"/>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197"/>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337"/>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3DFD"/>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2A"/>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255"/>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73E"/>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2"/>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3FF4"/>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0E1"/>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A22"/>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4A5"/>
    <w:rsid w:val="00BA4028"/>
    <w:rsid w:val="00BA411E"/>
    <w:rsid w:val="00BA41F4"/>
    <w:rsid w:val="00BA45A4"/>
    <w:rsid w:val="00BA46F4"/>
    <w:rsid w:val="00BA472C"/>
    <w:rsid w:val="00BA48F9"/>
    <w:rsid w:val="00BA4F93"/>
    <w:rsid w:val="00BA523C"/>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F39"/>
    <w:rsid w:val="00BB11EB"/>
    <w:rsid w:val="00BB1494"/>
    <w:rsid w:val="00BB166A"/>
    <w:rsid w:val="00BB183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00A"/>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30"/>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7B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1B"/>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A7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FD8"/>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460"/>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90C"/>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328"/>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9B"/>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414"/>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42"/>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5A6"/>
    <w:rsid w:val="00E568BD"/>
    <w:rsid w:val="00E568E6"/>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5D"/>
    <w:rsid w:val="00E819FD"/>
    <w:rsid w:val="00E81A12"/>
    <w:rsid w:val="00E81B17"/>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9A6"/>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9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B67"/>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77"/>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0C6"/>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67"/>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3A8"/>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3AB"/>
    <w:rsid w:val="00FC4460"/>
    <w:rsid w:val="00FC454C"/>
    <w:rsid w:val="00FC4676"/>
    <w:rsid w:val="00FC4792"/>
    <w:rsid w:val="00FC4EE2"/>
    <w:rsid w:val="00FC56DC"/>
    <w:rsid w:val="00FC60F1"/>
    <w:rsid w:val="00FC63D0"/>
    <w:rsid w:val="00FC64C0"/>
    <w:rsid w:val="00FC65E9"/>
    <w:rsid w:val="00FC6655"/>
    <w:rsid w:val="00FC698A"/>
    <w:rsid w:val="00FC6E87"/>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 w:type="character" w:customStyle="1" w:styleId="footer-left-span">
    <w:name w:val="footer-left-span"/>
    <w:basedOn w:val="Numatytasispastraiposriftas"/>
    <w:rsid w:val="006F1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6896472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8212-C560-4A53-AA46-A2278CA3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21</Pages>
  <Words>44171</Words>
  <Characters>25179</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69212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58</cp:revision>
  <cp:lastPrinted>2019-01-23T13:43:00Z</cp:lastPrinted>
  <dcterms:created xsi:type="dcterms:W3CDTF">2018-05-09T10:16:00Z</dcterms:created>
  <dcterms:modified xsi:type="dcterms:W3CDTF">2019-01-24T15:49:00Z</dcterms:modified>
</cp:coreProperties>
</file>